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79DD" w14:textId="77777777" w:rsidR="0049701E" w:rsidRDefault="00D625D3">
      <w:pPr>
        <w:spacing w:before="72" w:line="480" w:lineRule="auto"/>
        <w:ind w:left="1887" w:right="1427"/>
        <w:jc w:val="center"/>
      </w:pPr>
      <w:r>
        <w:rPr>
          <w:b/>
          <w:spacing w:val="-2"/>
          <w:sz w:val="24"/>
        </w:rPr>
        <w:t>COMMUNITY DEVELOPMENT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 xml:space="preserve">ADVISORY COMMITTEE </w:t>
      </w:r>
      <w:r>
        <w:rPr>
          <w:b/>
          <w:sz w:val="24"/>
        </w:rPr>
        <w:t>MEETING</w:t>
      </w:r>
      <w:r>
        <w:rPr>
          <w:b/>
          <w:spacing w:val="-9"/>
          <w:sz w:val="24"/>
        </w:rPr>
        <w:t xml:space="preserve"> AGENDA</w:t>
      </w:r>
    </w:p>
    <w:p w14:paraId="086579DE" w14:textId="537B576A" w:rsidR="0049701E" w:rsidRDefault="00D625D3">
      <w:pPr>
        <w:ind w:left="1883" w:right="1427"/>
        <w:jc w:val="center"/>
      </w:pPr>
      <w:r>
        <w:rPr>
          <w:b/>
          <w:spacing w:val="-2"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del w:id="0" w:author="Yvette Meunier" w:date="2023-12-12T10:58:00Z">
        <w:r w:rsidDel="006166D4">
          <w:rPr>
            <w:b/>
            <w:spacing w:val="-2"/>
            <w:sz w:val="24"/>
          </w:rPr>
          <w:delText>November 9</w:delText>
        </w:r>
      </w:del>
      <w:ins w:id="1" w:author="Yvette Meunier" w:date="2023-12-12T10:58:00Z">
        <w:r w:rsidR="006166D4">
          <w:rPr>
            <w:b/>
            <w:spacing w:val="-2"/>
            <w:sz w:val="24"/>
          </w:rPr>
          <w:t>January 2</w:t>
        </w:r>
      </w:ins>
      <w:r>
        <w:rPr>
          <w:b/>
          <w:spacing w:val="-2"/>
          <w:sz w:val="24"/>
        </w:rPr>
        <w:t>, 202</w:t>
      </w:r>
      <w:del w:id="2" w:author="Yvette Meunier" w:date="2023-12-12T10:58:00Z">
        <w:r w:rsidDel="006166D4">
          <w:rPr>
            <w:b/>
            <w:spacing w:val="-2"/>
            <w:sz w:val="24"/>
          </w:rPr>
          <w:delText>3</w:delText>
        </w:r>
      </w:del>
      <w:ins w:id="3" w:author="Yvette Meunier" w:date="2023-12-12T10:58:00Z">
        <w:r w:rsidR="006166D4">
          <w:rPr>
            <w:b/>
            <w:spacing w:val="-2"/>
            <w:sz w:val="24"/>
          </w:rPr>
          <w:t>4</w:t>
        </w:r>
      </w:ins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6:30PM</w:t>
      </w:r>
    </w:p>
    <w:p w14:paraId="086579DF" w14:textId="77777777" w:rsidR="0049701E" w:rsidRDefault="0049701E">
      <w:pPr>
        <w:pStyle w:val="BodyText"/>
        <w:rPr>
          <w:b/>
        </w:rPr>
      </w:pPr>
    </w:p>
    <w:p w14:paraId="086579E0" w14:textId="77777777" w:rsidR="0049701E" w:rsidRDefault="00D625D3">
      <w:pPr>
        <w:ind w:left="4353" w:right="3895"/>
        <w:jc w:val="center"/>
        <w:rPr>
          <w:b/>
        </w:rPr>
      </w:pPr>
      <w:r>
        <w:rPr>
          <w:b/>
          <w:sz w:val="24"/>
        </w:rPr>
        <w:t>Kendall</w:t>
      </w:r>
      <w:r>
        <w:rPr>
          <w:b/>
          <w:spacing w:val="-15"/>
          <w:sz w:val="24"/>
        </w:rPr>
        <w:t xml:space="preserve"> R</w:t>
      </w:r>
      <w:r>
        <w:rPr>
          <w:b/>
          <w:sz w:val="24"/>
        </w:rPr>
        <w:t>oom/</w:t>
      </w:r>
      <w:r>
        <w:rPr>
          <w:b/>
        </w:rPr>
        <w:t>Zoom</w:t>
      </w:r>
    </w:p>
    <w:p w14:paraId="086579E1" w14:textId="77777777" w:rsidR="0049701E" w:rsidRDefault="0049701E">
      <w:pPr>
        <w:spacing w:before="158"/>
        <w:rPr>
          <w:b/>
          <w:sz w:val="26"/>
        </w:rPr>
      </w:pPr>
    </w:p>
    <w:p w14:paraId="086579E2" w14:textId="77777777" w:rsidR="0049701E" w:rsidRDefault="00D625D3">
      <w:pPr>
        <w:pStyle w:val="ListParagraph"/>
        <w:numPr>
          <w:ilvl w:val="0"/>
          <w:numId w:val="1"/>
        </w:numPr>
        <w:tabs>
          <w:tab w:val="left" w:pos="820"/>
        </w:tabs>
        <w:spacing w:before="217"/>
        <w:rPr>
          <w:sz w:val="24"/>
        </w:rPr>
      </w:pPr>
      <w:bookmarkStart w:id="4" w:name="I)_Call_to_order%2Fdetermine_quorum"/>
      <w:bookmarkEnd w:id="4"/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order/determine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quorum</w:t>
      </w:r>
      <w:proofErr w:type="gramEnd"/>
    </w:p>
    <w:p w14:paraId="086579E3" w14:textId="77777777" w:rsidR="0049701E" w:rsidRDefault="0049701E">
      <w:pPr>
        <w:pStyle w:val="BodyText"/>
        <w:spacing w:before="10"/>
        <w:rPr>
          <w:sz w:val="20"/>
        </w:rPr>
      </w:pPr>
    </w:p>
    <w:p w14:paraId="086579E4" w14:textId="04FE1645" w:rsidR="0049701E" w:rsidRDefault="00D625D3">
      <w:pPr>
        <w:pStyle w:val="ListParagraph"/>
        <w:numPr>
          <w:ilvl w:val="0"/>
          <w:numId w:val="1"/>
        </w:numPr>
        <w:tabs>
          <w:tab w:val="left" w:pos="820"/>
        </w:tabs>
      </w:pPr>
      <w:bookmarkStart w:id="5" w:name="III)_Add_items%2Frearrange_agenda"/>
      <w:bookmarkStart w:id="6" w:name="II)_Review%2Fapprove_meeting_minutes_fro"/>
      <w:bookmarkEnd w:id="5"/>
      <w:bookmarkEnd w:id="6"/>
      <w:r>
        <w:rPr>
          <w:sz w:val="24"/>
        </w:rPr>
        <w:t>Review/approve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1</w:t>
      </w:r>
      <w:ins w:id="7" w:author="Yvette Meunier" w:date="2023-12-12T10:58:00Z">
        <w:r w:rsidR="006166D4">
          <w:rPr>
            <w:spacing w:val="-2"/>
            <w:sz w:val="24"/>
          </w:rPr>
          <w:t>2/</w:t>
        </w:r>
      </w:ins>
      <w:del w:id="8" w:author="Yvette Meunier" w:date="2023-12-12T10:58:00Z">
        <w:r w:rsidDel="006166D4">
          <w:rPr>
            <w:spacing w:val="-2"/>
            <w:sz w:val="24"/>
          </w:rPr>
          <w:delText>0/</w:delText>
        </w:r>
      </w:del>
      <w:ins w:id="9" w:author="Yvette Meunier" w:date="2023-12-12T10:58:00Z">
        <w:r w:rsidR="006166D4">
          <w:rPr>
            <w:spacing w:val="-2"/>
            <w:sz w:val="24"/>
          </w:rPr>
          <w:t>5</w:t>
        </w:r>
      </w:ins>
      <w:del w:id="10" w:author="Yvette Meunier" w:date="2023-12-12T10:58:00Z">
        <w:r w:rsidDel="006166D4">
          <w:rPr>
            <w:spacing w:val="-2"/>
            <w:sz w:val="24"/>
          </w:rPr>
          <w:delText>3</w:delText>
        </w:r>
      </w:del>
      <w:r>
        <w:rPr>
          <w:spacing w:val="-2"/>
          <w:sz w:val="24"/>
        </w:rPr>
        <w:t>/23.</w:t>
      </w:r>
    </w:p>
    <w:p w14:paraId="086579E5" w14:textId="77777777" w:rsidR="0049701E" w:rsidRDefault="0049701E">
      <w:pPr>
        <w:pStyle w:val="BodyText"/>
        <w:spacing w:before="10"/>
        <w:rPr>
          <w:sz w:val="20"/>
        </w:rPr>
      </w:pPr>
    </w:p>
    <w:p w14:paraId="086579E6" w14:textId="77777777" w:rsidR="0049701E" w:rsidRDefault="00D625D3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bookmarkStart w:id="11" w:name="IV)_Old_Business"/>
      <w:bookmarkEnd w:id="11"/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items/rearrange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agenda</w:t>
      </w:r>
      <w:proofErr w:type="gramEnd"/>
    </w:p>
    <w:p w14:paraId="086579E7" w14:textId="77777777" w:rsidR="0049701E" w:rsidRDefault="0049701E">
      <w:pPr>
        <w:pStyle w:val="BodyText"/>
        <w:spacing w:before="10"/>
        <w:rPr>
          <w:sz w:val="20"/>
        </w:rPr>
      </w:pPr>
    </w:p>
    <w:p w14:paraId="086579E8" w14:textId="77777777" w:rsidR="0049701E" w:rsidRDefault="00D625D3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086579E9" w14:textId="50FF7C5C" w:rsidR="0049701E" w:rsidDel="006166D4" w:rsidRDefault="0049701E">
      <w:pPr>
        <w:pStyle w:val="BodyText"/>
        <w:spacing w:before="10"/>
        <w:rPr>
          <w:del w:id="12" w:author="Yvette Meunier" w:date="2023-12-12T10:57:00Z"/>
          <w:sz w:val="20"/>
        </w:rPr>
      </w:pPr>
      <w:bookmarkStart w:id="13" w:name="A._Update_on_Merrymeeting_Trails_(JC)"/>
      <w:bookmarkEnd w:id="13"/>
    </w:p>
    <w:p w14:paraId="086579EA" w14:textId="48DBE4BA" w:rsidR="0049701E" w:rsidDel="006166D4" w:rsidRDefault="00D625D3">
      <w:pPr>
        <w:pStyle w:val="ListParagraph"/>
        <w:numPr>
          <w:ilvl w:val="1"/>
          <w:numId w:val="1"/>
        </w:numPr>
        <w:tabs>
          <w:tab w:val="left" w:pos="1531"/>
        </w:tabs>
        <w:rPr>
          <w:del w:id="14" w:author="Yvette Meunier" w:date="2023-12-12T10:57:00Z"/>
          <w:moveFrom w:id="15" w:author="Yvette Meunier" w:date="2023-11-02T15:36:00Z"/>
        </w:rPr>
      </w:pPr>
      <w:bookmarkStart w:id="16" w:name="C._Update_on_MCOG_Strategic_Plan_for_Art"/>
      <w:bookmarkStart w:id="17" w:name="B._DOT_grants_update_%E2%80%93_sidewalk_"/>
      <w:bookmarkEnd w:id="16"/>
      <w:bookmarkEnd w:id="17"/>
      <w:moveFromRangeStart w:id="18" w:author="Yvette Meunier" w:date="2023-11-02T15:36:00Z" w:name="move149831777"/>
      <w:moveFrom w:id="19" w:author="Yvette Meunier" w:date="2023-11-02T15:36:00Z">
        <w:r w:rsidDel="00DF4490">
          <w:rPr>
            <w:sz w:val="24"/>
          </w:rPr>
          <w:t>Update</w:t>
        </w:r>
        <w:r w:rsidDel="00DF4490">
          <w:rPr>
            <w:spacing w:val="-5"/>
            <w:sz w:val="24"/>
          </w:rPr>
          <w:t xml:space="preserve"> </w:t>
        </w:r>
        <w:r w:rsidDel="00DF4490">
          <w:rPr>
            <w:sz w:val="24"/>
          </w:rPr>
          <w:t>on</w:t>
        </w:r>
        <w:r w:rsidDel="00DF4490">
          <w:rPr>
            <w:spacing w:val="-1"/>
            <w:sz w:val="24"/>
          </w:rPr>
          <w:t xml:space="preserve"> </w:t>
        </w:r>
        <w:r w:rsidDel="00DF4490">
          <w:rPr>
            <w:sz w:val="24"/>
          </w:rPr>
          <w:t>MCOG</w:t>
        </w:r>
        <w:r w:rsidDel="00DF4490">
          <w:rPr>
            <w:spacing w:val="-2"/>
            <w:sz w:val="24"/>
          </w:rPr>
          <w:t xml:space="preserve"> </w:t>
        </w:r>
        <w:r w:rsidDel="00DF4490">
          <w:rPr>
            <w:sz w:val="24"/>
          </w:rPr>
          <w:t>Strategic</w:t>
        </w:r>
        <w:r w:rsidDel="00DF4490">
          <w:rPr>
            <w:spacing w:val="-3"/>
            <w:sz w:val="24"/>
          </w:rPr>
          <w:t xml:space="preserve"> </w:t>
        </w:r>
        <w:r w:rsidDel="00DF4490">
          <w:rPr>
            <w:sz w:val="24"/>
          </w:rPr>
          <w:t>Plan</w:t>
        </w:r>
        <w:r w:rsidDel="00DF4490">
          <w:rPr>
            <w:spacing w:val="-1"/>
            <w:sz w:val="24"/>
          </w:rPr>
          <w:t xml:space="preserve"> </w:t>
        </w:r>
        <w:r w:rsidDel="00DF4490">
          <w:rPr>
            <w:sz w:val="24"/>
          </w:rPr>
          <w:t>for</w:t>
        </w:r>
        <w:r w:rsidDel="00DF4490">
          <w:rPr>
            <w:spacing w:val="-16"/>
            <w:sz w:val="24"/>
          </w:rPr>
          <w:t xml:space="preserve"> </w:t>
        </w:r>
        <w:r w:rsidDel="00DF4490">
          <w:rPr>
            <w:sz w:val="24"/>
          </w:rPr>
          <w:t>Artists,</w:t>
        </w:r>
        <w:r w:rsidDel="00DF4490">
          <w:rPr>
            <w:spacing w:val="-15"/>
            <w:sz w:val="24"/>
          </w:rPr>
          <w:t xml:space="preserve"> </w:t>
        </w:r>
        <w:r w:rsidDel="00DF4490">
          <w:rPr>
            <w:sz w:val="24"/>
          </w:rPr>
          <w:t>Artisans,</w:t>
        </w:r>
        <w:r w:rsidDel="00DF4490">
          <w:rPr>
            <w:spacing w:val="-1"/>
            <w:sz w:val="24"/>
          </w:rPr>
          <w:t xml:space="preserve"> </w:t>
        </w:r>
        <w:r w:rsidDel="00DF4490">
          <w:rPr>
            <w:sz w:val="24"/>
          </w:rPr>
          <w:t>and</w:t>
        </w:r>
        <w:r w:rsidDel="00DF4490">
          <w:rPr>
            <w:spacing w:val="-2"/>
            <w:sz w:val="24"/>
          </w:rPr>
          <w:t xml:space="preserve"> </w:t>
        </w:r>
        <w:r w:rsidDel="00DF4490">
          <w:rPr>
            <w:sz w:val="24"/>
          </w:rPr>
          <w:t>Craft</w:t>
        </w:r>
        <w:r w:rsidDel="00DF4490">
          <w:rPr>
            <w:spacing w:val="-1"/>
            <w:sz w:val="24"/>
          </w:rPr>
          <w:t xml:space="preserve"> </w:t>
        </w:r>
        <w:r w:rsidDel="00DF4490">
          <w:rPr>
            <w:sz w:val="24"/>
          </w:rPr>
          <w:t xml:space="preserve">People </w:t>
        </w:r>
        <w:r w:rsidDel="00DF4490">
          <w:rPr>
            <w:spacing w:val="-4"/>
            <w:sz w:val="24"/>
          </w:rPr>
          <w:t>(LP)</w:t>
        </w:r>
        <w:r w:rsidDel="00DF4490">
          <w:rPr>
            <w:spacing w:val="-4"/>
            <w:sz w:val="24"/>
          </w:rPr>
          <w:br/>
          <w:t>Review and post notes from 10/3/2023 meeting</w:t>
        </w:r>
      </w:moveFrom>
    </w:p>
    <w:moveFromRangeEnd w:id="18"/>
    <w:p w14:paraId="086579EB" w14:textId="0FE7EAE8" w:rsidR="0049701E" w:rsidDel="00D625D3" w:rsidRDefault="0049701E">
      <w:pPr>
        <w:rPr>
          <w:del w:id="20" w:author="Yvette Meunier" w:date="2023-11-02T15:38:00Z"/>
          <w:sz w:val="24"/>
          <w:highlight w:val="yellow"/>
        </w:rPr>
      </w:pPr>
    </w:p>
    <w:p w14:paraId="086579EC" w14:textId="48F9865A" w:rsidR="0049701E" w:rsidRPr="006166D4" w:rsidDel="006166D4" w:rsidRDefault="00D625D3">
      <w:pPr>
        <w:rPr>
          <w:del w:id="21" w:author="Yvette Meunier" w:date="2023-12-12T10:57:00Z"/>
          <w:sz w:val="24"/>
          <w:szCs w:val="24"/>
          <w:rPrChange w:id="22" w:author="Yvette Meunier" w:date="2023-12-12T10:57:00Z">
            <w:rPr>
              <w:del w:id="23" w:author="Yvette Meunier" w:date="2023-12-12T10:57:00Z"/>
            </w:rPr>
          </w:rPrChange>
        </w:rPr>
        <w:pPrChange w:id="24" w:author="Yvette Meunier" w:date="2023-12-12T10:57:00Z">
          <w:pPr>
            <w:pStyle w:val="ListParagraph"/>
            <w:numPr>
              <w:ilvl w:val="1"/>
              <w:numId w:val="1"/>
            </w:numPr>
            <w:tabs>
              <w:tab w:val="left" w:pos="1531"/>
            </w:tabs>
            <w:ind w:left="1531" w:hanging="699"/>
          </w:pPr>
        </w:pPrChange>
      </w:pPr>
      <w:del w:id="25" w:author="Yvette Meunier" w:date="2023-12-12T10:57:00Z">
        <w:r w:rsidRPr="006166D4" w:rsidDel="006166D4">
          <w:rPr>
            <w:spacing w:val="-4"/>
            <w:sz w:val="24"/>
            <w:rPrChange w:id="26" w:author="Yvette Meunier" w:date="2023-12-12T10:57:00Z">
              <w:rPr/>
            </w:rPrChange>
          </w:rPr>
          <w:delText xml:space="preserve">Sidewalks </w:delText>
        </w:r>
        <w:r w:rsidRPr="006166D4" w:rsidDel="006166D4">
          <w:rPr>
            <w:spacing w:val="-4"/>
            <w:sz w:val="24"/>
            <w:szCs w:val="24"/>
            <w:rPrChange w:id="27" w:author="Yvette Meunier" w:date="2023-12-12T10:57:00Z">
              <w:rPr/>
            </w:rPrChange>
          </w:rPr>
          <w:delText>and crosswalks updates.</w:delText>
        </w:r>
      </w:del>
    </w:p>
    <w:p w14:paraId="086579ED" w14:textId="00633E43" w:rsidR="0049701E" w:rsidRPr="006166D4" w:rsidDel="00DF4490" w:rsidRDefault="00D625D3">
      <w:pPr>
        <w:rPr>
          <w:del w:id="28" w:author="Yvette Meunier" w:date="2023-11-02T15:34:00Z"/>
        </w:rPr>
        <w:pPrChange w:id="29" w:author="Yvette Meunier" w:date="2023-12-12T10:57:00Z">
          <w:pPr>
            <w:pStyle w:val="ListParagraph"/>
            <w:numPr>
              <w:ilvl w:val="2"/>
              <w:numId w:val="1"/>
            </w:numPr>
            <w:tabs>
              <w:tab w:val="left" w:pos="1531"/>
            </w:tabs>
            <w:ind w:left="2451" w:hanging="699"/>
          </w:pPr>
        </w:pPrChange>
      </w:pPr>
      <w:del w:id="30" w:author="Yvette Meunier" w:date="2023-11-02T15:34:00Z">
        <w:r w:rsidRPr="00D625D3" w:rsidDel="00DF4490">
          <w:delText>DOT feedback</w:delText>
        </w:r>
      </w:del>
    </w:p>
    <w:p w14:paraId="086579EE" w14:textId="0A477B8D" w:rsidR="0049701E" w:rsidRPr="006166D4" w:rsidDel="006166D4" w:rsidRDefault="00D625D3">
      <w:pPr>
        <w:rPr>
          <w:del w:id="31" w:author="Yvette Meunier" w:date="2023-12-12T10:57:00Z"/>
        </w:rPr>
        <w:pPrChange w:id="32" w:author="Yvette Meunier" w:date="2023-12-12T10:57:00Z">
          <w:pPr>
            <w:pStyle w:val="ListParagraph"/>
            <w:numPr>
              <w:ilvl w:val="2"/>
              <w:numId w:val="1"/>
            </w:numPr>
            <w:tabs>
              <w:tab w:val="left" w:pos="1531"/>
            </w:tabs>
            <w:ind w:left="2451" w:hanging="699"/>
          </w:pPr>
        </w:pPrChange>
      </w:pPr>
      <w:del w:id="33" w:author="Yvette Meunier" w:date="2023-11-02T15:34:00Z">
        <w:r w:rsidRPr="00D625D3" w:rsidDel="00DF4490">
          <w:delText>Grant status and TIF allocation</w:delText>
        </w:r>
      </w:del>
    </w:p>
    <w:p w14:paraId="086579EF" w14:textId="735B9035" w:rsidR="0049701E" w:rsidRPr="00D625D3" w:rsidDel="006166D4" w:rsidRDefault="0049701E">
      <w:pPr>
        <w:rPr>
          <w:del w:id="34" w:author="Yvette Meunier" w:date="2023-12-12T10:57:00Z"/>
        </w:rPr>
        <w:pPrChange w:id="35" w:author="Yvette Meunier" w:date="2023-12-12T10:57:00Z">
          <w:pPr>
            <w:pStyle w:val="BodyText"/>
          </w:pPr>
        </w:pPrChange>
      </w:pPr>
    </w:p>
    <w:p w14:paraId="488D0BA6" w14:textId="4140B33F" w:rsidR="00DF4490" w:rsidRPr="00D625D3" w:rsidRDefault="00D625D3">
      <w:pPr>
        <w:rPr>
          <w:ins w:id="36" w:author="Yvette Meunier" w:date="2023-11-02T15:36:00Z"/>
        </w:rPr>
        <w:pPrChange w:id="37" w:author="Yvette Meunier" w:date="2023-12-12T10:57:00Z">
          <w:pPr>
            <w:pStyle w:val="ListParagraph"/>
            <w:numPr>
              <w:ilvl w:val="1"/>
              <w:numId w:val="1"/>
            </w:numPr>
            <w:tabs>
              <w:tab w:val="left" w:pos="1531"/>
            </w:tabs>
            <w:spacing w:before="1"/>
            <w:ind w:left="1531" w:hanging="699"/>
          </w:pPr>
        </w:pPrChange>
      </w:pPr>
      <w:del w:id="38" w:author="Yvette Meunier" w:date="2023-11-02T15:33:00Z">
        <w:r w:rsidRPr="00D625D3" w:rsidDel="00DF4490">
          <w:delText>Bowdoinham received a grant from the Land and Conservation Fund for $478,000.</w:delText>
        </w:r>
      </w:del>
      <w:del w:id="39" w:author="Yvette Meunier" w:date="2023-12-12T10:57:00Z">
        <w:r w:rsidRPr="00D625D3" w:rsidDel="006166D4">
          <w:delText xml:space="preserve"> </w:delText>
        </w:r>
      </w:del>
      <w:del w:id="40" w:author="Yvette Meunier" w:date="2023-11-02T15:34:00Z">
        <w:r w:rsidRPr="00D625D3" w:rsidDel="00DF4490">
          <w:delText xml:space="preserve">Yvette will provide an overview. </w:delText>
        </w:r>
      </w:del>
    </w:p>
    <w:p w14:paraId="344D9056" w14:textId="69D25766" w:rsidR="00DF4490" w:rsidRPr="00D625D3" w:rsidRDefault="00DF4490" w:rsidP="00DF4490">
      <w:pPr>
        <w:pStyle w:val="ListParagraph"/>
        <w:numPr>
          <w:ilvl w:val="1"/>
          <w:numId w:val="1"/>
        </w:numPr>
        <w:tabs>
          <w:tab w:val="left" w:pos="1531"/>
        </w:tabs>
        <w:rPr>
          <w:moveTo w:id="41" w:author="Yvette Meunier" w:date="2023-11-02T15:36:00Z"/>
          <w:sz w:val="24"/>
          <w:szCs w:val="24"/>
          <w:rPrChange w:id="42" w:author="Yvette Meunier" w:date="2023-11-02T15:38:00Z">
            <w:rPr>
              <w:moveTo w:id="43" w:author="Yvette Meunier" w:date="2023-11-02T15:36:00Z"/>
            </w:rPr>
          </w:rPrChange>
        </w:rPr>
      </w:pPr>
      <w:moveToRangeStart w:id="44" w:author="Yvette Meunier" w:date="2023-11-02T15:36:00Z" w:name="move149831777"/>
      <w:moveTo w:id="45" w:author="Yvette Meunier" w:date="2023-11-02T15:36:00Z">
        <w:r w:rsidRPr="00D625D3">
          <w:rPr>
            <w:sz w:val="24"/>
            <w:szCs w:val="24"/>
          </w:rPr>
          <w:t>Update</w:t>
        </w:r>
        <w:r w:rsidRPr="00D625D3">
          <w:rPr>
            <w:spacing w:val="-5"/>
            <w:sz w:val="24"/>
            <w:szCs w:val="24"/>
          </w:rPr>
          <w:t xml:space="preserve"> </w:t>
        </w:r>
        <w:r w:rsidRPr="00D625D3">
          <w:rPr>
            <w:sz w:val="24"/>
            <w:szCs w:val="24"/>
          </w:rPr>
          <w:t>on</w:t>
        </w:r>
        <w:r w:rsidRPr="00D625D3">
          <w:rPr>
            <w:spacing w:val="-1"/>
            <w:sz w:val="24"/>
            <w:szCs w:val="24"/>
          </w:rPr>
          <w:t xml:space="preserve"> </w:t>
        </w:r>
        <w:r w:rsidRPr="00D625D3">
          <w:rPr>
            <w:sz w:val="24"/>
            <w:szCs w:val="24"/>
          </w:rPr>
          <w:t>MCOG</w:t>
        </w:r>
        <w:r w:rsidRPr="00D625D3">
          <w:rPr>
            <w:spacing w:val="-2"/>
            <w:sz w:val="24"/>
            <w:szCs w:val="24"/>
          </w:rPr>
          <w:t xml:space="preserve"> </w:t>
        </w:r>
        <w:r w:rsidRPr="00D625D3">
          <w:rPr>
            <w:sz w:val="24"/>
            <w:szCs w:val="24"/>
          </w:rPr>
          <w:t>Strategic</w:t>
        </w:r>
        <w:r w:rsidRPr="00D625D3">
          <w:rPr>
            <w:spacing w:val="-3"/>
            <w:sz w:val="24"/>
            <w:szCs w:val="24"/>
          </w:rPr>
          <w:t xml:space="preserve"> </w:t>
        </w:r>
        <w:r w:rsidRPr="00D625D3">
          <w:rPr>
            <w:sz w:val="24"/>
            <w:szCs w:val="24"/>
          </w:rPr>
          <w:t>Plan</w:t>
        </w:r>
        <w:r w:rsidRPr="00D625D3">
          <w:rPr>
            <w:spacing w:val="-1"/>
            <w:sz w:val="24"/>
            <w:szCs w:val="24"/>
          </w:rPr>
          <w:t xml:space="preserve"> </w:t>
        </w:r>
        <w:r w:rsidRPr="00D625D3">
          <w:rPr>
            <w:sz w:val="24"/>
            <w:szCs w:val="24"/>
          </w:rPr>
          <w:t>for</w:t>
        </w:r>
        <w:r w:rsidRPr="00D625D3">
          <w:rPr>
            <w:spacing w:val="-16"/>
            <w:sz w:val="24"/>
            <w:szCs w:val="24"/>
          </w:rPr>
          <w:t xml:space="preserve"> </w:t>
        </w:r>
        <w:r w:rsidRPr="00D625D3">
          <w:rPr>
            <w:sz w:val="24"/>
            <w:szCs w:val="24"/>
          </w:rPr>
          <w:t>Artists,</w:t>
        </w:r>
        <w:r w:rsidRPr="00D625D3">
          <w:rPr>
            <w:spacing w:val="-15"/>
            <w:sz w:val="24"/>
            <w:szCs w:val="24"/>
          </w:rPr>
          <w:t xml:space="preserve"> </w:t>
        </w:r>
        <w:r w:rsidRPr="00D625D3">
          <w:rPr>
            <w:sz w:val="24"/>
            <w:szCs w:val="24"/>
          </w:rPr>
          <w:t>Artisans,</w:t>
        </w:r>
        <w:r w:rsidRPr="00D625D3">
          <w:rPr>
            <w:spacing w:val="-1"/>
            <w:sz w:val="24"/>
            <w:szCs w:val="24"/>
          </w:rPr>
          <w:t xml:space="preserve"> </w:t>
        </w:r>
        <w:r w:rsidRPr="00D625D3">
          <w:rPr>
            <w:sz w:val="24"/>
            <w:szCs w:val="24"/>
          </w:rPr>
          <w:t>and</w:t>
        </w:r>
        <w:r w:rsidRPr="00D625D3">
          <w:rPr>
            <w:spacing w:val="-2"/>
            <w:sz w:val="24"/>
            <w:szCs w:val="24"/>
          </w:rPr>
          <w:t xml:space="preserve"> </w:t>
        </w:r>
        <w:r w:rsidRPr="00D625D3">
          <w:rPr>
            <w:sz w:val="24"/>
            <w:szCs w:val="24"/>
          </w:rPr>
          <w:t>Craft</w:t>
        </w:r>
        <w:r w:rsidRPr="00D625D3">
          <w:rPr>
            <w:spacing w:val="-1"/>
            <w:sz w:val="24"/>
            <w:szCs w:val="24"/>
          </w:rPr>
          <w:t xml:space="preserve"> </w:t>
        </w:r>
        <w:r w:rsidRPr="00D625D3">
          <w:rPr>
            <w:sz w:val="24"/>
            <w:szCs w:val="24"/>
          </w:rPr>
          <w:t xml:space="preserve">People </w:t>
        </w:r>
        <w:r w:rsidRPr="00D625D3">
          <w:rPr>
            <w:spacing w:val="-4"/>
            <w:sz w:val="24"/>
            <w:szCs w:val="24"/>
          </w:rPr>
          <w:t>(LP)</w:t>
        </w:r>
        <w:r w:rsidRPr="00D625D3">
          <w:rPr>
            <w:spacing w:val="-4"/>
            <w:sz w:val="24"/>
            <w:szCs w:val="24"/>
          </w:rPr>
          <w:br/>
          <w:t>Review and post notes from 1</w:t>
        </w:r>
      </w:moveTo>
      <w:ins w:id="46" w:author="Yvette Meunier" w:date="2023-12-12T10:58:00Z">
        <w:r w:rsidR="006166D4">
          <w:rPr>
            <w:spacing w:val="-4"/>
            <w:sz w:val="24"/>
            <w:szCs w:val="24"/>
          </w:rPr>
          <w:t>1</w:t>
        </w:r>
      </w:ins>
      <w:moveTo w:id="47" w:author="Yvette Meunier" w:date="2023-11-02T15:36:00Z">
        <w:del w:id="48" w:author="Yvette Meunier" w:date="2023-12-12T10:58:00Z">
          <w:r w:rsidRPr="00D625D3" w:rsidDel="006166D4">
            <w:rPr>
              <w:spacing w:val="-4"/>
              <w:sz w:val="24"/>
              <w:szCs w:val="24"/>
            </w:rPr>
            <w:delText>0</w:delText>
          </w:r>
        </w:del>
        <w:r w:rsidRPr="00D625D3">
          <w:rPr>
            <w:spacing w:val="-4"/>
            <w:sz w:val="24"/>
            <w:szCs w:val="24"/>
          </w:rPr>
          <w:t>/</w:t>
        </w:r>
        <w:del w:id="49" w:author="Yvette Meunier" w:date="2023-12-12T10:58:00Z">
          <w:r w:rsidRPr="00D625D3" w:rsidDel="006166D4">
            <w:rPr>
              <w:spacing w:val="-4"/>
              <w:sz w:val="24"/>
              <w:szCs w:val="24"/>
            </w:rPr>
            <w:delText>3</w:delText>
          </w:r>
        </w:del>
      </w:moveTo>
      <w:ins w:id="50" w:author="Yvette Meunier" w:date="2023-12-12T10:58:00Z">
        <w:r w:rsidR="006166D4">
          <w:rPr>
            <w:spacing w:val="-4"/>
            <w:sz w:val="24"/>
            <w:szCs w:val="24"/>
          </w:rPr>
          <w:t>9</w:t>
        </w:r>
      </w:ins>
      <w:moveTo w:id="51" w:author="Yvette Meunier" w:date="2023-11-02T15:36:00Z">
        <w:r w:rsidRPr="00D625D3">
          <w:rPr>
            <w:spacing w:val="-4"/>
            <w:sz w:val="24"/>
            <w:szCs w:val="24"/>
          </w:rPr>
          <w:t>/2023 meeting</w:t>
        </w:r>
      </w:moveTo>
    </w:p>
    <w:moveToRangeEnd w:id="44"/>
    <w:p w14:paraId="4E4869E4" w14:textId="64AFD71A" w:rsidR="00DF4490" w:rsidRPr="00D625D3" w:rsidDel="00DF4490" w:rsidRDefault="00DF4490">
      <w:pPr>
        <w:pStyle w:val="ListParagraph"/>
        <w:numPr>
          <w:ilvl w:val="1"/>
          <w:numId w:val="1"/>
        </w:numPr>
        <w:tabs>
          <w:tab w:val="left" w:pos="1531"/>
        </w:tabs>
        <w:spacing w:before="1"/>
        <w:rPr>
          <w:del w:id="52" w:author="Yvette Meunier" w:date="2023-11-02T15:36:00Z"/>
          <w:sz w:val="24"/>
          <w:szCs w:val="24"/>
          <w:rPrChange w:id="53" w:author="Yvette Meunier" w:date="2023-11-02T15:38:00Z">
            <w:rPr>
              <w:del w:id="54" w:author="Yvette Meunier" w:date="2023-11-02T15:36:00Z"/>
            </w:rPr>
          </w:rPrChange>
        </w:rPr>
      </w:pPr>
    </w:p>
    <w:p w14:paraId="086579F1" w14:textId="48DBF63B" w:rsidR="0049701E" w:rsidRPr="00D625D3" w:rsidDel="00DF4490" w:rsidRDefault="0049701E">
      <w:pPr>
        <w:pStyle w:val="ListParagraph"/>
        <w:ind w:firstLine="0"/>
        <w:rPr>
          <w:del w:id="55" w:author="Yvette Meunier" w:date="2023-11-02T15:36:00Z"/>
          <w:sz w:val="24"/>
          <w:szCs w:val="24"/>
        </w:rPr>
      </w:pPr>
    </w:p>
    <w:p w14:paraId="086579F2" w14:textId="50AA1E68" w:rsidR="0049701E" w:rsidRPr="00D625D3" w:rsidDel="00DF4490" w:rsidRDefault="00D625D3">
      <w:pPr>
        <w:pStyle w:val="ListParagraph"/>
        <w:numPr>
          <w:ilvl w:val="1"/>
          <w:numId w:val="1"/>
        </w:numPr>
        <w:tabs>
          <w:tab w:val="left" w:pos="1531"/>
        </w:tabs>
        <w:spacing w:before="1"/>
        <w:rPr>
          <w:del w:id="56" w:author="Yvette Meunier" w:date="2023-11-02T15:36:00Z"/>
          <w:sz w:val="24"/>
          <w:szCs w:val="24"/>
          <w:rPrChange w:id="57" w:author="Yvette Meunier" w:date="2023-11-02T15:38:00Z">
            <w:rPr>
              <w:del w:id="58" w:author="Yvette Meunier" w:date="2023-11-02T15:36:00Z"/>
            </w:rPr>
          </w:rPrChange>
        </w:rPr>
      </w:pPr>
      <w:del w:id="59" w:author="Yvette Meunier" w:date="2023-11-02T15:36:00Z">
        <w:r w:rsidRPr="00D625D3" w:rsidDel="00DF4490">
          <w:rPr>
            <w:sz w:val="24"/>
            <w:szCs w:val="24"/>
          </w:rPr>
          <w:delText>Bowdoinham is applying for $130,000 no-match Broad Reach grant for the wetland restoration part of the shoreline restoration, due Oct. 12.  Update.</w:delText>
        </w:r>
      </w:del>
    </w:p>
    <w:p w14:paraId="086579F3" w14:textId="4E9CF6CA" w:rsidR="0049701E" w:rsidRPr="00D625D3" w:rsidDel="00D625D3" w:rsidRDefault="0049701E">
      <w:pPr>
        <w:pStyle w:val="ListParagraph"/>
        <w:ind w:firstLine="0"/>
        <w:rPr>
          <w:del w:id="60" w:author="Yvette Meunier" w:date="2023-11-02T15:39:00Z"/>
          <w:sz w:val="24"/>
          <w:szCs w:val="24"/>
          <w:rPrChange w:id="61" w:author="Yvette Meunier" w:date="2023-11-02T15:38:00Z">
            <w:rPr>
              <w:del w:id="62" w:author="Yvette Meunier" w:date="2023-11-02T15:39:00Z"/>
            </w:rPr>
          </w:rPrChange>
        </w:rPr>
      </w:pPr>
    </w:p>
    <w:p w14:paraId="37C7EDF6" w14:textId="1EC7E7B7" w:rsidR="00D625D3" w:rsidRPr="00D625D3" w:rsidDel="00D625D3" w:rsidRDefault="00D625D3">
      <w:pPr>
        <w:pStyle w:val="ListParagraph"/>
        <w:tabs>
          <w:tab w:val="left" w:pos="1531"/>
        </w:tabs>
        <w:spacing w:before="1"/>
        <w:ind w:left="1531" w:firstLine="0"/>
        <w:rPr>
          <w:del w:id="63" w:author="Yvette Meunier" w:date="2023-11-02T15:41:00Z"/>
          <w:sz w:val="24"/>
          <w:szCs w:val="24"/>
          <w:rPrChange w:id="64" w:author="Yvette Meunier" w:date="2023-11-02T15:38:00Z">
            <w:rPr>
              <w:del w:id="65" w:author="Yvette Meunier" w:date="2023-11-02T15:41:00Z"/>
            </w:rPr>
          </w:rPrChange>
        </w:rPr>
        <w:pPrChange w:id="66" w:author="Yvette Meunier" w:date="2023-11-02T15:41:00Z">
          <w:pPr>
            <w:pStyle w:val="ListParagraph"/>
            <w:numPr>
              <w:ilvl w:val="1"/>
              <w:numId w:val="1"/>
            </w:numPr>
            <w:tabs>
              <w:tab w:val="left" w:pos="1531"/>
            </w:tabs>
            <w:spacing w:before="1"/>
            <w:ind w:left="1531" w:hanging="699"/>
          </w:pPr>
        </w:pPrChange>
      </w:pPr>
      <w:del w:id="67" w:author="Yvette Meunier" w:date="2023-11-02T15:39:00Z">
        <w:r w:rsidRPr="00D625D3" w:rsidDel="00D625D3">
          <w:rPr>
            <w:sz w:val="24"/>
            <w:szCs w:val="24"/>
          </w:rPr>
          <w:delText>Review of Bowdoinham Amenities section of the website and revisions to it – this document needs to be kept alive. Suggestions on how to do this.</w:delText>
        </w:r>
      </w:del>
    </w:p>
    <w:p w14:paraId="086579F5" w14:textId="77777777" w:rsidR="0049701E" w:rsidRPr="00D625D3" w:rsidRDefault="0049701E">
      <w:pPr>
        <w:pStyle w:val="ListParagraph"/>
        <w:tabs>
          <w:tab w:val="left" w:pos="1531"/>
        </w:tabs>
        <w:spacing w:before="1"/>
        <w:ind w:left="1531" w:firstLine="0"/>
        <w:rPr>
          <w:sz w:val="24"/>
          <w:szCs w:val="24"/>
          <w:rPrChange w:id="68" w:author="Yvette Meunier" w:date="2023-11-02T15:38:00Z">
            <w:rPr/>
          </w:rPrChange>
        </w:rPr>
        <w:pPrChange w:id="69" w:author="Yvette Meunier" w:date="2023-11-02T15:41:00Z">
          <w:pPr>
            <w:tabs>
              <w:tab w:val="left" w:pos="1531"/>
            </w:tabs>
            <w:spacing w:before="1"/>
          </w:pPr>
        </w:pPrChange>
      </w:pPr>
    </w:p>
    <w:p w14:paraId="32F6E4E1" w14:textId="7D599C4D" w:rsidR="00D625D3" w:rsidRDefault="00D625D3">
      <w:pPr>
        <w:pStyle w:val="ListParagraph"/>
        <w:numPr>
          <w:ilvl w:val="0"/>
          <w:numId w:val="1"/>
        </w:numPr>
        <w:tabs>
          <w:tab w:val="left" w:pos="820"/>
        </w:tabs>
        <w:rPr>
          <w:ins w:id="70" w:author="Yvette Meunier" w:date="2023-11-02T15:41:00Z"/>
          <w:sz w:val="24"/>
          <w:szCs w:val="24"/>
        </w:rPr>
      </w:pPr>
      <w:ins w:id="71" w:author="Yvette Meunier" w:date="2023-11-02T15:41:00Z">
        <w:r>
          <w:rPr>
            <w:sz w:val="24"/>
            <w:szCs w:val="24"/>
          </w:rPr>
          <w:t>New Business</w:t>
        </w:r>
      </w:ins>
    </w:p>
    <w:p w14:paraId="5872FED3" w14:textId="77777777" w:rsidR="00D625D3" w:rsidRDefault="00D625D3">
      <w:pPr>
        <w:pStyle w:val="ListParagraph"/>
        <w:tabs>
          <w:tab w:val="left" w:pos="820"/>
        </w:tabs>
        <w:ind w:firstLine="0"/>
        <w:rPr>
          <w:ins w:id="72" w:author="Yvette Meunier" w:date="2023-11-02T15:41:00Z"/>
          <w:sz w:val="24"/>
          <w:szCs w:val="24"/>
        </w:rPr>
        <w:pPrChange w:id="73" w:author="Yvette Meunier" w:date="2023-11-02T15:41:00Z">
          <w:pPr>
            <w:pStyle w:val="ListParagraph"/>
            <w:numPr>
              <w:numId w:val="1"/>
            </w:numPr>
            <w:tabs>
              <w:tab w:val="left" w:pos="820"/>
            </w:tabs>
          </w:pPr>
        </w:pPrChange>
      </w:pPr>
    </w:p>
    <w:p w14:paraId="0BBA16F4" w14:textId="06E8B7F6" w:rsidR="00D625D3" w:rsidRDefault="006166D4" w:rsidP="00D625D3">
      <w:pPr>
        <w:pStyle w:val="ListParagraph"/>
        <w:numPr>
          <w:ilvl w:val="1"/>
          <w:numId w:val="1"/>
        </w:numPr>
        <w:tabs>
          <w:tab w:val="left" w:pos="1531"/>
        </w:tabs>
        <w:spacing w:before="1"/>
        <w:rPr>
          <w:ins w:id="74" w:author="Yvette Meunier" w:date="2023-12-29T08:01:00Z"/>
          <w:sz w:val="24"/>
          <w:szCs w:val="24"/>
        </w:rPr>
      </w:pPr>
      <w:ins w:id="75" w:author="Yvette Meunier" w:date="2023-12-12T10:57:00Z">
        <w:r>
          <w:rPr>
            <w:sz w:val="24"/>
            <w:szCs w:val="24"/>
          </w:rPr>
          <w:t>Yellow Building Memo</w:t>
        </w:r>
      </w:ins>
    </w:p>
    <w:p w14:paraId="79870F03" w14:textId="2C2F7295" w:rsidR="001E5F9B" w:rsidRPr="00CC45CF" w:rsidRDefault="001E5F9B" w:rsidP="00D625D3">
      <w:pPr>
        <w:pStyle w:val="ListParagraph"/>
        <w:numPr>
          <w:ilvl w:val="1"/>
          <w:numId w:val="1"/>
        </w:numPr>
        <w:tabs>
          <w:tab w:val="left" w:pos="1531"/>
        </w:tabs>
        <w:spacing w:before="1"/>
        <w:rPr>
          <w:ins w:id="76" w:author="Yvette Meunier" w:date="2023-11-02T15:41:00Z"/>
          <w:sz w:val="24"/>
          <w:szCs w:val="24"/>
        </w:rPr>
      </w:pPr>
      <w:ins w:id="77" w:author="Yvette Meunier" w:date="2023-12-29T08:01:00Z">
        <w:r>
          <w:rPr>
            <w:sz w:val="24"/>
            <w:szCs w:val="24"/>
          </w:rPr>
          <w:t>Bowdoinha</w:t>
        </w:r>
      </w:ins>
      <w:ins w:id="78" w:author="Yvette Meunier" w:date="2023-12-29T08:02:00Z">
        <w:r>
          <w:rPr>
            <w:sz w:val="24"/>
            <w:szCs w:val="24"/>
          </w:rPr>
          <w:t>m Mural</w:t>
        </w:r>
      </w:ins>
    </w:p>
    <w:p w14:paraId="065E0D71" w14:textId="77777777" w:rsidR="00D625D3" w:rsidRDefault="00D625D3">
      <w:pPr>
        <w:pStyle w:val="ListParagraph"/>
        <w:tabs>
          <w:tab w:val="left" w:pos="820"/>
        </w:tabs>
        <w:ind w:left="1531" w:firstLine="0"/>
        <w:rPr>
          <w:ins w:id="79" w:author="Yvette Meunier" w:date="2023-11-02T15:41:00Z"/>
          <w:sz w:val="24"/>
          <w:szCs w:val="24"/>
        </w:rPr>
        <w:pPrChange w:id="80" w:author="Yvette Meunier" w:date="2023-11-02T15:41:00Z">
          <w:pPr>
            <w:pStyle w:val="ListParagraph"/>
            <w:numPr>
              <w:numId w:val="1"/>
            </w:numPr>
            <w:tabs>
              <w:tab w:val="left" w:pos="820"/>
            </w:tabs>
          </w:pPr>
        </w:pPrChange>
      </w:pPr>
    </w:p>
    <w:p w14:paraId="086579F6" w14:textId="1F7DAA31" w:rsidR="0049701E" w:rsidRPr="00D625D3" w:rsidRDefault="00D625D3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D625D3">
        <w:rPr>
          <w:sz w:val="24"/>
          <w:szCs w:val="24"/>
        </w:rPr>
        <w:t>Determine</w:t>
      </w:r>
      <w:r w:rsidRPr="00D625D3">
        <w:rPr>
          <w:spacing w:val="-3"/>
          <w:sz w:val="24"/>
          <w:szCs w:val="24"/>
        </w:rPr>
        <w:t xml:space="preserve"> </w:t>
      </w:r>
      <w:r w:rsidRPr="00D625D3">
        <w:rPr>
          <w:sz w:val="24"/>
          <w:szCs w:val="24"/>
        </w:rPr>
        <w:t>next</w:t>
      </w:r>
      <w:r w:rsidRPr="00D625D3">
        <w:rPr>
          <w:spacing w:val="-1"/>
          <w:sz w:val="24"/>
          <w:szCs w:val="24"/>
        </w:rPr>
        <w:t xml:space="preserve"> </w:t>
      </w:r>
      <w:r w:rsidRPr="00D625D3">
        <w:rPr>
          <w:sz w:val="24"/>
          <w:szCs w:val="24"/>
        </w:rPr>
        <w:t>meeting</w:t>
      </w:r>
      <w:r w:rsidRPr="00D625D3">
        <w:rPr>
          <w:spacing w:val="-2"/>
          <w:sz w:val="24"/>
          <w:szCs w:val="24"/>
        </w:rPr>
        <w:t xml:space="preserve"> </w:t>
      </w:r>
      <w:r w:rsidRPr="00D625D3">
        <w:rPr>
          <w:sz w:val="24"/>
          <w:szCs w:val="24"/>
        </w:rPr>
        <w:t>and</w:t>
      </w:r>
      <w:r w:rsidRPr="00D625D3">
        <w:rPr>
          <w:spacing w:val="-1"/>
          <w:sz w:val="24"/>
          <w:szCs w:val="24"/>
        </w:rPr>
        <w:t xml:space="preserve"> </w:t>
      </w:r>
      <w:proofErr w:type="gramStart"/>
      <w:r w:rsidRPr="00D625D3">
        <w:rPr>
          <w:spacing w:val="-2"/>
          <w:sz w:val="24"/>
          <w:szCs w:val="24"/>
        </w:rPr>
        <w:t>agenda</w:t>
      </w:r>
      <w:proofErr w:type="gramEnd"/>
    </w:p>
    <w:p w14:paraId="086579F7" w14:textId="77777777" w:rsidR="0049701E" w:rsidRPr="00D625D3" w:rsidRDefault="0049701E">
      <w:pPr>
        <w:pStyle w:val="BodyText"/>
      </w:pPr>
    </w:p>
    <w:p w14:paraId="086579F8" w14:textId="27B401F4" w:rsidR="0049701E" w:rsidRPr="00D625D3" w:rsidRDefault="00D625D3">
      <w:pPr>
        <w:pStyle w:val="BodyText"/>
        <w:ind w:left="820"/>
      </w:pPr>
      <w:r w:rsidRPr="00D625D3">
        <w:rPr>
          <w:spacing w:val="-5"/>
        </w:rPr>
        <w:t xml:space="preserve">Currently scheduled for </w:t>
      </w:r>
      <w:del w:id="81" w:author="Yvette Meunier" w:date="2023-12-12T10:57:00Z">
        <w:r w:rsidRPr="00D625D3" w:rsidDel="006166D4">
          <w:rPr>
            <w:spacing w:val="-5"/>
          </w:rPr>
          <w:delText>12/5/2023</w:delText>
        </w:r>
      </w:del>
      <w:ins w:id="82" w:author="Yvette Meunier" w:date="2023-12-12T10:57:00Z">
        <w:r w:rsidR="006166D4">
          <w:rPr>
            <w:spacing w:val="-5"/>
          </w:rPr>
          <w:t>2/6/24</w:t>
        </w:r>
      </w:ins>
      <w:r w:rsidRPr="00D625D3">
        <w:rPr>
          <w:spacing w:val="-5"/>
        </w:rPr>
        <w:t>, Kendall Room, 6:30 PM.</w:t>
      </w:r>
    </w:p>
    <w:p w14:paraId="086579F9" w14:textId="77777777" w:rsidR="0049701E" w:rsidRDefault="0049701E">
      <w:pPr>
        <w:pStyle w:val="BodyText"/>
        <w:spacing w:before="11"/>
        <w:rPr>
          <w:sz w:val="21"/>
        </w:rPr>
      </w:pPr>
    </w:p>
    <w:p w14:paraId="086579FA" w14:textId="77777777" w:rsidR="0049701E" w:rsidRDefault="00D625D3">
      <w:pPr>
        <w:pStyle w:val="ListParagraph"/>
        <w:numPr>
          <w:ilvl w:val="0"/>
          <w:numId w:val="1"/>
        </w:numPr>
        <w:tabs>
          <w:tab w:val="left" w:pos="820"/>
        </w:tabs>
      </w:pPr>
      <w:r>
        <w:rPr>
          <w:sz w:val="24"/>
        </w:rPr>
        <w:t>Adjourn</w:t>
      </w:r>
      <w:r>
        <w:rPr>
          <w:spacing w:val="-2"/>
          <w:sz w:val="24"/>
        </w:rPr>
        <w:t xml:space="preserve"> Meeting</w:t>
      </w:r>
    </w:p>
    <w:sectPr w:rsidR="0049701E">
      <w:pgSz w:w="12240" w:h="15840"/>
      <w:pgMar w:top="1060" w:right="14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363"/>
    <w:multiLevelType w:val="multilevel"/>
    <w:tmpl w:val="19761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000FD6"/>
    <w:multiLevelType w:val="multilevel"/>
    <w:tmpl w:val="4A60B552"/>
    <w:lvl w:ilvl="0">
      <w:start w:val="1"/>
      <w:numFmt w:val="upperRoman"/>
      <w:lvlText w:val="%1)"/>
      <w:lvlJc w:val="left"/>
      <w:pPr>
        <w:ind w:left="820" w:hanging="708"/>
      </w:pPr>
      <w:rPr>
        <w:rFonts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31" w:hanging="699"/>
      </w:pPr>
      <w:rPr>
        <w:rFonts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bullet"/>
      <w:lvlText w:val=""/>
      <w:lvlJc w:val="left"/>
      <w:pPr>
        <w:ind w:left="2451" w:hanging="699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3362" w:hanging="699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4273" w:hanging="699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5184" w:hanging="699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6095" w:hanging="699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7006" w:hanging="699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7917" w:hanging="699"/>
      </w:pPr>
      <w:rPr>
        <w:rFonts w:ascii="Symbol" w:hAnsi="Symbol" w:cs="Symbol" w:hint="default"/>
        <w:lang w:val="en-US" w:eastAsia="en-US" w:bidi="ar-SA"/>
      </w:rPr>
    </w:lvl>
  </w:abstractNum>
  <w:num w:numId="1" w16cid:durableId="227348369">
    <w:abstractNumId w:val="1"/>
  </w:num>
  <w:num w:numId="2" w16cid:durableId="10155751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ette Meunier">
    <w15:presenceInfo w15:providerId="AD" w15:userId="S::planning@bowdoinham.com::e2507368-755b-4b5f-b0e1-fcad9dad68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1E"/>
    <w:rsid w:val="001E5F9B"/>
    <w:rsid w:val="00490409"/>
    <w:rsid w:val="0049701E"/>
    <w:rsid w:val="006166D4"/>
    <w:rsid w:val="00D625D3"/>
    <w:rsid w:val="00D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79DD"/>
  <w15:docId w15:val="{569687A7-E20C-40CB-88F4-E086DD39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spacing w:val="0"/>
      <w:w w:val="100"/>
      <w:sz w:val="24"/>
      <w:szCs w:val="24"/>
      <w:lang w:val="en-US" w:eastAsia="en-US" w:bidi="ar-SA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pacing w:val="-1"/>
      <w:w w:val="100"/>
      <w:sz w:val="24"/>
      <w:szCs w:val="24"/>
      <w:lang w:val="en-US" w:eastAsia="en-US" w:bidi="ar-SA"/>
    </w:rPr>
  </w:style>
  <w:style w:type="character" w:customStyle="1" w:styleId="ListLabel3">
    <w:name w:val="ListLabel 3"/>
    <w:qFormat/>
    <w:rPr>
      <w:lang w:val="en-US" w:eastAsia="en-US" w:bidi="ar-SA"/>
    </w:rPr>
  </w:style>
  <w:style w:type="character" w:customStyle="1" w:styleId="ListLabel4">
    <w:name w:val="ListLabel 4"/>
    <w:qFormat/>
    <w:rPr>
      <w:lang w:val="en-US" w:eastAsia="en-US" w:bidi="ar-SA"/>
    </w:rPr>
  </w:style>
  <w:style w:type="character" w:customStyle="1" w:styleId="ListLabel5">
    <w:name w:val="ListLabel 5"/>
    <w:qFormat/>
    <w:rPr>
      <w:lang w:val="en-US" w:eastAsia="en-US" w:bidi="ar-SA"/>
    </w:rPr>
  </w:style>
  <w:style w:type="character" w:customStyle="1" w:styleId="ListLabel6">
    <w:name w:val="ListLabel 6"/>
    <w:qFormat/>
    <w:rPr>
      <w:lang w:val="en-US" w:eastAsia="en-US" w:bidi="ar-SA"/>
    </w:rPr>
  </w:style>
  <w:style w:type="character" w:customStyle="1" w:styleId="ListLabel7">
    <w:name w:val="ListLabel 7"/>
    <w:qFormat/>
    <w:rPr>
      <w:lang w:val="en-US" w:eastAsia="en-US" w:bidi="ar-SA"/>
    </w:rPr>
  </w:style>
  <w:style w:type="character" w:customStyle="1" w:styleId="ListLabel8">
    <w:name w:val="ListLabel 8"/>
    <w:qFormat/>
    <w:rPr>
      <w:lang w:val="en-US" w:eastAsia="en-US" w:bidi="ar-SA"/>
    </w:rPr>
  </w:style>
  <w:style w:type="character" w:customStyle="1" w:styleId="ListLabel9">
    <w:name w:val="ListLabel 9"/>
    <w:qFormat/>
    <w:rPr>
      <w:lang w:val="en-US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pacing w:val="-1"/>
      <w:w w:val="100"/>
      <w:sz w:val="24"/>
      <w:szCs w:val="24"/>
      <w:lang w:val="en-US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0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F44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Meunier</dc:creator>
  <dc:description/>
  <cp:lastModifiedBy>Yvette Meunier</cp:lastModifiedBy>
  <cp:revision>5</cp:revision>
  <dcterms:created xsi:type="dcterms:W3CDTF">2023-11-02T19:27:00Z</dcterms:created>
  <dcterms:modified xsi:type="dcterms:W3CDTF">2023-12-29T13:02:00Z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2023-08-29T00:00:00Z</vt:filetime>
  </property>
  <property fmtid="{D5CDD505-2E9C-101B-9397-08002B2CF9AE}" pid="4" name="Creator">
    <vt:lpwstr>Acrobat PDFMaker 23 for Word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astSaved">
    <vt:filetime>2023-09-25T00:00:00Z</vt:filetime>
  </property>
  <property fmtid="{D5CDD505-2E9C-101B-9397-08002B2CF9AE}" pid="8" name="LinksUpToDate">
    <vt:bool>false</vt:bool>
  </property>
  <property fmtid="{D5CDD505-2E9C-101B-9397-08002B2CF9AE}" pid="9" name="Producer">
    <vt:lpwstr>Adobe PDF Library 23.3.60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SourceModified">
    <vt:lpwstr/>
  </property>
</Properties>
</file>