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color w:val="008000"/>
          <w:sz w:val="46"/>
          <w:szCs w:val="46"/>
        </w:rPr>
      </w:pPr>
      <w:r w:rsidDel="00000000" w:rsidR="00000000" w:rsidRPr="00000000">
        <w:rPr>
          <w:rFonts w:ascii="Calibri" w:cs="Calibri" w:eastAsia="Calibri" w:hAnsi="Calibri"/>
          <w:color w:val="008000"/>
          <w:sz w:val="46"/>
          <w:szCs w:val="46"/>
          <w:rtl w:val="0"/>
        </w:rPr>
        <w:t xml:space="preserve"> 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46"/>
          <w:szCs w:val="46"/>
        </w:rPr>
      </w:pPr>
      <w:r w:rsidDel="00000000" w:rsidR="00000000" w:rsidRPr="00000000">
        <w:rPr>
          <w:rFonts w:ascii="Helvetica Neue" w:cs="Helvetica Neue" w:eastAsia="Helvetica Neue" w:hAnsi="Helvetica Neue"/>
          <w:color w:val="008000"/>
          <w:sz w:val="46"/>
          <w:szCs w:val="46"/>
          <w:rtl w:val="0"/>
        </w:rPr>
        <w:t xml:space="preserve">Comprehensive Plan Public Input Meeting</w:t>
      </w:r>
      <w:r w:rsidDel="00000000" w:rsidR="00000000" w:rsidRPr="00000000">
        <w:rPr>
          <w:b w:val="1"/>
          <w:sz w:val="46"/>
          <w:szCs w:val="46"/>
          <w:rtl w:val="0"/>
        </w:rPr>
        <w:t xml:space="preserve"> </w:t>
      </w:r>
    </w:p>
    <w:p w:rsidR="00000000" w:rsidDel="00000000" w:rsidP="00000000" w:rsidRDefault="00000000" w:rsidRPr="00000000" w14:paraId="00000003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Public Forum hosted by the Bowdoinham Comprehensive Planning Committee</w:t>
      </w:r>
    </w:p>
    <w:p w:rsidR="00000000" w:rsidDel="00000000" w:rsidP="00000000" w:rsidRDefault="00000000" w:rsidRPr="00000000" w14:paraId="00000004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Wednesday, February 28, 2024, 6pm, Bowdoinham Community School</w:t>
      </w:r>
    </w:p>
    <w:p w:rsidR="00000000" w:rsidDel="00000000" w:rsidP="00000000" w:rsidRDefault="00000000" w:rsidRPr="00000000" w14:paraId="00000005">
      <w:pPr>
        <w:spacing w:line="276" w:lineRule="auto"/>
        <w:jc w:val="center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Heading1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About the Meeting</w:t>
      </w:r>
    </w:p>
    <w:p w:rsidR="00000000" w:rsidDel="00000000" w:rsidP="00000000" w:rsidRDefault="00000000" w:rsidRPr="00000000" w14:paraId="00000008">
      <w:pPr>
        <w:rPr>
          <w:rFonts w:ascii="Cambria" w:cs="Cambria" w:eastAsia="Cambria" w:hAnsi="Cambria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right="-9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The Town of Bowdoinham Comprehensive Plan Committee has been working hard to update the 2014-2024 Comprehensive plan and they want to hear from the public before finalizing the Plan and sending it to Town Meeting for approval.</w:t>
      </w:r>
    </w:p>
    <w:p w:rsidR="00000000" w:rsidDel="00000000" w:rsidP="00000000" w:rsidRDefault="00000000" w:rsidRPr="00000000" w14:paraId="0000000A">
      <w:pPr>
        <w:ind w:right="-90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right="-9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As with previous public input meetings about the Comprehensive Plan, this meeting will be facilitated by Craig Freshley of Good Group Decisions, Brunswick. All ages welcome. Snacks and drinks provided.</w:t>
      </w:r>
    </w:p>
    <w:p w:rsidR="00000000" w:rsidDel="00000000" w:rsidP="00000000" w:rsidRDefault="00000000" w:rsidRPr="00000000" w14:paraId="0000000C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ff"/>
          <w:rtl w:val="0"/>
        </w:rPr>
        <w:t xml:space="preserve">Arrive early for refreshments!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Style w:val="Heading1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Agenda</w:t>
        <w:tab/>
        <w:tab/>
        <w:tab/>
      </w:r>
      <w:r w:rsidDel="00000000" w:rsidR="00000000" w:rsidRPr="00000000">
        <w:rPr>
          <w:rFonts w:ascii="Cambria" w:cs="Cambria" w:eastAsia="Cambria" w:hAnsi="Cambria"/>
          <w:sz w:val="26"/>
          <w:szCs w:val="26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Cambria" w:cs="Cambria" w:eastAsia="Cambria" w:hAnsi="Cambria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6:00</w:t>
        <w:tab/>
        <w:tab/>
      </w:r>
      <w:r w:rsidDel="00000000" w:rsidR="00000000" w:rsidRPr="00000000">
        <w:rPr>
          <w:b w:val="1"/>
          <w:rtl w:val="0"/>
        </w:rPr>
        <w:t xml:space="preserve">Opening/Welcome</w:t>
      </w:r>
      <w:r w:rsidDel="00000000" w:rsidR="00000000" w:rsidRPr="00000000">
        <w:rPr>
          <w:rtl w:val="0"/>
        </w:rPr>
      </w:r>
    </w:p>
    <w:sdt>
      <w:sdtPr>
        <w:tag w:val="goog_rdk_2"/>
      </w:sdtPr>
      <w:sdtContent>
        <w:p w:rsidR="00000000" w:rsidDel="00000000" w:rsidP="00000000" w:rsidRDefault="00000000" w:rsidRPr="00000000" w14:paraId="00000011">
          <w:pPr>
            <w:ind w:left="2160" w:firstLine="0"/>
            <w:rPr>
              <w:del w:author="David Asmussen" w:id="0" w:date="2024-01-18T02:29:45Z"/>
            </w:rPr>
          </w:pPr>
          <w:sdt>
            <w:sdtPr>
              <w:tag w:val="goog_rdk_1"/>
            </w:sdtPr>
            <w:sdtContent>
              <w:del w:author="David Asmussen" w:id="0" w:date="2024-01-18T02:29:45Z">
                <w:r w:rsidDel="00000000" w:rsidR="00000000" w:rsidRPr="00000000">
                  <w:rPr>
                    <w:rtl w:val="0"/>
                  </w:rPr>
                  <w:delText xml:space="preserve">Committee Chair Dave Asmussen will welcome everyone and introduce facilitator Craig Freshley who will explain the agenda and ground rules.</w:delText>
                </w:r>
              </w:del>
            </w:sdtContent>
          </w:sdt>
        </w:p>
      </w:sdtContent>
    </w:sdt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6:05</w:t>
        <w:tab/>
        <w:tab/>
      </w:r>
      <w:r w:rsidDel="00000000" w:rsidR="00000000" w:rsidRPr="00000000">
        <w:rPr>
          <w:b w:val="1"/>
          <w:rtl w:val="0"/>
        </w:rPr>
        <w:t xml:space="preserve">Introduction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1440" w:firstLine="720"/>
        <w:rPr/>
      </w:pPr>
      <w:r w:rsidDel="00000000" w:rsidR="00000000" w:rsidRPr="00000000">
        <w:rPr>
          <w:rtl w:val="0"/>
        </w:rPr>
        <w:t xml:space="preserve">How the plan was updated and how it will be used</w:t>
      </w:r>
    </w:p>
    <w:p w:rsidR="00000000" w:rsidDel="00000000" w:rsidP="00000000" w:rsidRDefault="00000000" w:rsidRPr="00000000" w14:paraId="00000015">
      <w:pPr>
        <w:ind w:left="1440" w:firstLine="720"/>
        <w:rPr/>
      </w:pPr>
      <w:r w:rsidDel="00000000" w:rsidR="00000000" w:rsidRPr="00000000">
        <w:rPr>
          <w:rtl w:val="0"/>
        </w:rPr>
        <w:t xml:space="preserve">Inventory </w:t>
      </w:r>
      <w:sdt>
        <w:sdtPr>
          <w:tag w:val="goog_rdk_3"/>
        </w:sdtPr>
        <w:sdtContent>
          <w:ins w:author="David Asmussen" w:id="1" w:date="2024-01-18T02:30:06Z">
            <w:r w:rsidDel="00000000" w:rsidR="00000000" w:rsidRPr="00000000">
              <w:rPr>
                <w:rtl w:val="0"/>
              </w:rPr>
              <w:t xml:space="preserve">&amp; </w:t>
            </w:r>
          </w:ins>
        </w:sdtContent>
      </w:sdt>
      <w:r w:rsidDel="00000000" w:rsidR="00000000" w:rsidRPr="00000000">
        <w:rPr>
          <w:rtl w:val="0"/>
        </w:rPr>
        <w:t xml:space="preserve">Analysis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ab/>
        <w:tab/>
        <w:tab/>
        <w:t xml:space="preserve">Vision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6:20</w:t>
        <w:tab/>
        <w:tab/>
      </w:r>
      <w:r w:rsidDel="00000000" w:rsidR="00000000" w:rsidRPr="00000000">
        <w:rPr>
          <w:b w:val="1"/>
          <w:rtl w:val="0"/>
        </w:rPr>
        <w:t xml:space="preserve">Plan Presentation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1440" w:firstLine="720"/>
        <w:rPr/>
      </w:pPr>
      <w:r w:rsidDel="00000000" w:rsidR="00000000" w:rsidRPr="00000000">
        <w:rPr>
          <w:rtl w:val="0"/>
        </w:rPr>
        <w:t xml:space="preserve">Broad overview</w:t>
      </w:r>
    </w:p>
    <w:p w:rsidR="00000000" w:rsidDel="00000000" w:rsidP="00000000" w:rsidRDefault="00000000" w:rsidRPr="00000000" w14:paraId="0000001A">
      <w:pPr>
        <w:ind w:left="1440" w:firstLine="720"/>
        <w:rPr/>
      </w:pPr>
      <w:r w:rsidDel="00000000" w:rsidR="00000000" w:rsidRPr="00000000">
        <w:rPr>
          <w:rtl w:val="0"/>
        </w:rPr>
        <w:t xml:space="preserve">Plans for public engagement</w:t>
      </w:r>
    </w:p>
    <w:p w:rsidR="00000000" w:rsidDel="00000000" w:rsidP="00000000" w:rsidRDefault="00000000" w:rsidRPr="00000000" w14:paraId="0000001B">
      <w:pPr>
        <w:ind w:left="2160" w:firstLine="0"/>
        <w:rPr/>
      </w:pPr>
      <w:r w:rsidDel="00000000" w:rsidR="00000000" w:rsidRPr="00000000">
        <w:rPr>
          <w:rtl w:val="0"/>
        </w:rPr>
        <w:t xml:space="preserve">New concepts (remote work, solar energy, climate change, e-mobility)</w:t>
      </w:r>
    </w:p>
    <w:p w:rsidR="00000000" w:rsidDel="00000000" w:rsidP="00000000" w:rsidRDefault="00000000" w:rsidRPr="00000000" w14:paraId="0000001C">
      <w:pPr>
        <w:ind w:left="1440" w:firstLine="720"/>
        <w:rPr/>
      </w:pPr>
      <w:r w:rsidDel="00000000" w:rsidR="00000000" w:rsidRPr="00000000">
        <w:rPr>
          <w:rtl w:val="0"/>
        </w:rPr>
        <w:t xml:space="preserve">Section-by-section explanation (including new sections)</w:t>
      </w:r>
    </w:p>
    <w:p w:rsidR="00000000" w:rsidDel="00000000" w:rsidP="00000000" w:rsidRDefault="00000000" w:rsidRPr="00000000" w14:paraId="0000001D">
      <w:pPr>
        <w:ind w:left="1440" w:firstLine="720"/>
        <w:rPr/>
      </w:pPr>
      <w:r w:rsidDel="00000000" w:rsidR="00000000" w:rsidRPr="00000000">
        <w:rPr>
          <w:rtl w:val="0"/>
        </w:rPr>
        <w:t xml:space="preserve">Future Land Use Plan (including the town map)</w:t>
      </w:r>
    </w:p>
    <w:p w:rsidR="00000000" w:rsidDel="00000000" w:rsidP="00000000" w:rsidRDefault="00000000" w:rsidRPr="00000000" w14:paraId="0000001E">
      <w:pPr>
        <w:ind w:left="1440"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6:40</w:t>
        <w:tab/>
        <w:tab/>
      </w:r>
      <w:r w:rsidDel="00000000" w:rsidR="00000000" w:rsidRPr="00000000">
        <w:rPr>
          <w:b w:val="1"/>
          <w:rtl w:val="0"/>
        </w:rPr>
        <w:t xml:space="preserve">Facilitated Discussion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2160" w:firstLine="0"/>
        <w:rPr/>
      </w:pPr>
      <w:r w:rsidDel="00000000" w:rsidR="00000000" w:rsidRPr="00000000">
        <w:rPr>
          <w:rtl w:val="0"/>
        </w:rPr>
        <w:t xml:space="preserve">All questions and comments welcome and encouraged. If there is a large attendance, we might break into table discussions.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ab/>
        <w:tab/>
        <w:tab/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7:25</w:t>
        <w:tab/>
        <w:tab/>
      </w:r>
      <w:r w:rsidDel="00000000" w:rsidR="00000000" w:rsidRPr="00000000">
        <w:rPr>
          <w:b w:val="1"/>
          <w:rtl w:val="0"/>
        </w:rPr>
        <w:t xml:space="preserve">Closing Comments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ab/>
        <w:tab/>
        <w:tab/>
        <w:t xml:space="preserve"> 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7:30</w:t>
        <w:tab/>
        <w:tab/>
      </w:r>
      <w:r w:rsidDel="00000000" w:rsidR="00000000" w:rsidRPr="00000000">
        <w:rPr>
          <w:b w:val="1"/>
          <w:rtl w:val="0"/>
        </w:rPr>
        <w:t xml:space="preserve">Adjourn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tabs>
          <w:tab w:val="left" w:leader="none" w:pos="720"/>
        </w:tabs>
        <w:rPr>
          <w:rFonts w:ascii="Cambria" w:cs="Cambria" w:eastAsia="Cambria" w:hAnsi="Cambria"/>
          <w:sz w:val="21"/>
          <w:szCs w:val="21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26" w:top="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Cambria"/>
  <w:font w:name="Times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imes" w:cs="Times" w:eastAsia="Times" w:hAnsi="Times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rFonts w:ascii="Helvetica Neue" w:cs="Helvetica Neue" w:eastAsia="Helvetica Neue" w:hAnsi="Helvetica Neue"/>
      <w:color w:val="0080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b w:val="1"/>
      <w:color w:val="000000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I3VZPw/u+vOAXTTZAamWlzlMRWA==">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