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3367" w14:textId="77777777" w:rsidR="00DD7C91" w:rsidRDefault="007A0DE1">
      <w:pPr>
        <w:pStyle w:val="Default"/>
        <w:jc w:val="center"/>
      </w:pPr>
      <w:r>
        <w:rPr>
          <w:b/>
          <w:sz w:val="23"/>
        </w:rPr>
        <w:t xml:space="preserve">COMMUNITY DEVELOPMENT ADVISORY COMMITTEE </w:t>
      </w:r>
    </w:p>
    <w:p w14:paraId="4DB7D221" w14:textId="77777777" w:rsidR="00DD7C91" w:rsidRDefault="00DD7C91">
      <w:pPr>
        <w:pStyle w:val="Default"/>
        <w:jc w:val="center"/>
        <w:rPr>
          <w:b/>
          <w:sz w:val="23"/>
        </w:rPr>
      </w:pPr>
    </w:p>
    <w:p w14:paraId="2005226B" w14:textId="77777777" w:rsidR="00DD7C91" w:rsidRDefault="007A0DE1">
      <w:pPr>
        <w:pStyle w:val="Default"/>
        <w:jc w:val="center"/>
      </w:pPr>
      <w:r>
        <w:rPr>
          <w:b/>
          <w:sz w:val="23"/>
        </w:rPr>
        <w:t xml:space="preserve">MEETING </w:t>
      </w:r>
      <w:r w:rsidR="00017769">
        <w:rPr>
          <w:b/>
          <w:sz w:val="23"/>
        </w:rPr>
        <w:t>MINUTES</w:t>
      </w:r>
    </w:p>
    <w:p w14:paraId="000621F7" w14:textId="77777777" w:rsidR="00DD7C91" w:rsidRDefault="00DD7C91">
      <w:pPr>
        <w:pStyle w:val="Default"/>
        <w:jc w:val="center"/>
        <w:rPr>
          <w:b/>
          <w:sz w:val="23"/>
        </w:rPr>
      </w:pPr>
    </w:p>
    <w:p w14:paraId="0651B1F6" w14:textId="77777777" w:rsidR="00DD7C91" w:rsidRDefault="007A0DE1">
      <w:pPr>
        <w:pStyle w:val="Default"/>
        <w:jc w:val="center"/>
      </w:pPr>
      <w:r>
        <w:rPr>
          <w:b/>
          <w:sz w:val="23"/>
        </w:rPr>
        <w:t xml:space="preserve">TUESDAY, April 4, 2023 AT 6:30PM </w:t>
      </w:r>
    </w:p>
    <w:p w14:paraId="0724EAD0" w14:textId="77777777" w:rsidR="00DD7C91" w:rsidRDefault="00DD7C91">
      <w:pPr>
        <w:pStyle w:val="Default"/>
        <w:jc w:val="center"/>
        <w:rPr>
          <w:b/>
          <w:sz w:val="23"/>
        </w:rPr>
      </w:pPr>
    </w:p>
    <w:p w14:paraId="2E50D06D" w14:textId="77777777" w:rsidR="00DD7C91" w:rsidRDefault="007A0DE1">
      <w:pPr>
        <w:pStyle w:val="Default"/>
        <w:jc w:val="center"/>
      </w:pPr>
      <w:r>
        <w:rPr>
          <w:b/>
          <w:sz w:val="23"/>
        </w:rPr>
        <w:t>Kendall Room</w:t>
      </w:r>
    </w:p>
    <w:p w14:paraId="6D58A2FB" w14:textId="77777777" w:rsidR="00DD7C91" w:rsidRDefault="00DD7C91">
      <w:pPr>
        <w:pStyle w:val="Default"/>
        <w:jc w:val="center"/>
        <w:rPr>
          <w:b/>
          <w:sz w:val="23"/>
        </w:rPr>
      </w:pPr>
    </w:p>
    <w:p w14:paraId="7C716673" w14:textId="5DA19EB8" w:rsidR="00017769" w:rsidRDefault="00017769" w:rsidP="00017769">
      <w:pPr>
        <w:ind w:left="115"/>
        <w:rPr>
          <w:rFonts w:hint="eastAsia"/>
          <w:b/>
        </w:rPr>
      </w:pPr>
      <w:r>
        <w:rPr>
          <w:b/>
        </w:rPr>
        <w:t>Present:  Lee Parker, Jean de Bellefeuille, John Scribner, Ian McConnell, Yvette M</w:t>
      </w:r>
      <w:ins w:id="0" w:author="Yvette Meunier" w:date="2023-04-05T10:17:00Z">
        <w:r w:rsidR="003C5457">
          <w:rPr>
            <w:b/>
          </w:rPr>
          <w:t>e</w:t>
        </w:r>
      </w:ins>
      <w:r>
        <w:rPr>
          <w:b/>
        </w:rPr>
        <w:t>u</w:t>
      </w:r>
      <w:del w:id="1" w:author="Yvette Meunier" w:date="2023-04-05T10:17:00Z">
        <w:r w:rsidDel="003C5457">
          <w:rPr>
            <w:b/>
          </w:rPr>
          <w:delText>e</w:delText>
        </w:r>
      </w:del>
      <w:r>
        <w:rPr>
          <w:b/>
        </w:rPr>
        <w:t>nier</w:t>
      </w:r>
    </w:p>
    <w:p w14:paraId="25743FF1" w14:textId="77777777" w:rsidR="00017769" w:rsidRDefault="00017769" w:rsidP="00017769">
      <w:pPr>
        <w:ind w:left="115"/>
        <w:rPr>
          <w:rFonts w:hint="eastAsia"/>
          <w:b/>
        </w:rPr>
      </w:pPr>
      <w:r>
        <w:rPr>
          <w:b/>
        </w:rPr>
        <w:t>Absent:</w:t>
      </w:r>
      <w:r w:rsidR="00C36D6A">
        <w:rPr>
          <w:b/>
        </w:rPr>
        <w:t xml:space="preserve">  Wendy Rose</w:t>
      </w:r>
    </w:p>
    <w:p w14:paraId="77C5C542" w14:textId="77777777" w:rsidR="00017769" w:rsidRDefault="00017769" w:rsidP="00017769">
      <w:pPr>
        <w:ind w:left="115"/>
        <w:rPr>
          <w:rFonts w:hint="eastAsia"/>
          <w:b/>
        </w:rPr>
      </w:pPr>
      <w:r>
        <w:rPr>
          <w:b/>
        </w:rPr>
        <w:t xml:space="preserve">Guests:  </w:t>
      </w:r>
      <w:r w:rsidR="00C36D6A">
        <w:rPr>
          <w:b/>
        </w:rPr>
        <w:t>Matthew Eddy</w:t>
      </w:r>
    </w:p>
    <w:p w14:paraId="792D6477" w14:textId="77777777" w:rsidR="00017769" w:rsidRDefault="00017769" w:rsidP="00017769">
      <w:pPr>
        <w:pStyle w:val="Default"/>
        <w:jc w:val="both"/>
        <w:rPr>
          <w:b/>
          <w:sz w:val="23"/>
        </w:rPr>
      </w:pPr>
    </w:p>
    <w:p w14:paraId="5D743439" w14:textId="77777777" w:rsidR="00DD7C91" w:rsidRDefault="00DD7C91">
      <w:pPr>
        <w:pStyle w:val="Default"/>
        <w:jc w:val="center"/>
        <w:rPr>
          <w:b/>
          <w:sz w:val="23"/>
        </w:rPr>
      </w:pPr>
    </w:p>
    <w:p w14:paraId="4E044673" w14:textId="77777777" w:rsidR="00DD7C91" w:rsidRDefault="007A0DE1">
      <w:pPr>
        <w:pStyle w:val="Default"/>
      </w:pPr>
      <w:r>
        <w:rPr>
          <w:b/>
          <w:sz w:val="23"/>
        </w:rPr>
        <w:t>I)</w:t>
      </w:r>
      <w:r>
        <w:rPr>
          <w:rFonts w:ascii="Arial" w:hAnsi="Arial"/>
          <w:b/>
          <w:sz w:val="23"/>
        </w:rPr>
        <w:tab/>
      </w:r>
      <w:r>
        <w:rPr>
          <w:sz w:val="23"/>
        </w:rPr>
        <w:t>Call to order/determine quorum</w:t>
      </w:r>
    </w:p>
    <w:p w14:paraId="150F7828" w14:textId="77777777" w:rsidR="00DD7C91" w:rsidRDefault="00DD7C91">
      <w:pPr>
        <w:pStyle w:val="Default"/>
        <w:rPr>
          <w:sz w:val="23"/>
        </w:rPr>
      </w:pPr>
    </w:p>
    <w:p w14:paraId="0D8149DC" w14:textId="77777777" w:rsidR="00DD7C91" w:rsidRDefault="007A0DE1">
      <w:pPr>
        <w:pStyle w:val="Default"/>
      </w:pPr>
      <w:r>
        <w:rPr>
          <w:b/>
          <w:sz w:val="23"/>
        </w:rPr>
        <w:t>II)</w:t>
      </w:r>
      <w:r>
        <w:rPr>
          <w:rFonts w:ascii="Arial" w:hAnsi="Arial"/>
          <w:b/>
          <w:sz w:val="23"/>
        </w:rPr>
        <w:tab/>
      </w:r>
      <w:r>
        <w:rPr>
          <w:sz w:val="23"/>
        </w:rPr>
        <w:t>Review/approve meeting notes</w:t>
      </w:r>
      <w:r w:rsidR="00837FEF">
        <w:rPr>
          <w:sz w:val="23"/>
        </w:rPr>
        <w:t xml:space="preserve"> – March minutes</w:t>
      </w:r>
      <w:r w:rsidR="0003200F">
        <w:rPr>
          <w:sz w:val="23"/>
        </w:rPr>
        <w:t xml:space="preserve"> accepted as is</w:t>
      </w:r>
    </w:p>
    <w:p w14:paraId="33FB40A8" w14:textId="77777777" w:rsidR="00DD7C91" w:rsidRDefault="00DD7C91">
      <w:pPr>
        <w:pStyle w:val="Default"/>
        <w:rPr>
          <w:sz w:val="23"/>
        </w:rPr>
      </w:pPr>
    </w:p>
    <w:p w14:paraId="48EC4EAA" w14:textId="77777777" w:rsidR="00DD7C91" w:rsidRDefault="007A0DE1">
      <w:pPr>
        <w:pStyle w:val="Default"/>
      </w:pPr>
      <w:r>
        <w:rPr>
          <w:b/>
          <w:sz w:val="23"/>
        </w:rPr>
        <w:t>III)</w:t>
      </w:r>
      <w:r>
        <w:rPr>
          <w:rFonts w:ascii="Arial" w:hAnsi="Arial"/>
          <w:b/>
          <w:sz w:val="23"/>
        </w:rPr>
        <w:tab/>
      </w:r>
      <w:r>
        <w:rPr>
          <w:sz w:val="23"/>
        </w:rPr>
        <w:t>Add items/rearrange agenda</w:t>
      </w:r>
    </w:p>
    <w:p w14:paraId="2C929D3C" w14:textId="77777777" w:rsidR="00DD7C91" w:rsidRDefault="00DD7C91">
      <w:pPr>
        <w:pStyle w:val="Default"/>
        <w:rPr>
          <w:sz w:val="23"/>
        </w:rPr>
      </w:pPr>
    </w:p>
    <w:p w14:paraId="0FA6D999" w14:textId="77777777" w:rsidR="00DD7C91" w:rsidRDefault="007A0DE1">
      <w:pPr>
        <w:pStyle w:val="Default"/>
      </w:pPr>
      <w:r>
        <w:rPr>
          <w:b/>
          <w:sz w:val="23"/>
        </w:rPr>
        <w:t>IV)</w:t>
      </w:r>
      <w:r>
        <w:rPr>
          <w:rFonts w:ascii="Arial" w:hAnsi="Arial"/>
          <w:b/>
          <w:sz w:val="23"/>
        </w:rPr>
        <w:tab/>
      </w:r>
      <w:r>
        <w:rPr>
          <w:sz w:val="23"/>
        </w:rPr>
        <w:t>TIF update:</w:t>
      </w:r>
    </w:p>
    <w:p w14:paraId="0EF66B0C" w14:textId="77777777" w:rsidR="00DD7C91" w:rsidRPr="00C36D6A" w:rsidRDefault="007A0DE1">
      <w:pPr>
        <w:pStyle w:val="Default"/>
        <w:numPr>
          <w:ilvl w:val="0"/>
          <w:numId w:val="1"/>
        </w:numPr>
      </w:pPr>
      <w:r>
        <w:rPr>
          <w:sz w:val="23"/>
        </w:rPr>
        <w:t>Public Hearing regarding CMP TIF amendments</w:t>
      </w:r>
    </w:p>
    <w:p w14:paraId="1E756222" w14:textId="77777777" w:rsidR="00C36D6A" w:rsidRDefault="00C36D6A">
      <w:pPr>
        <w:pStyle w:val="Default"/>
        <w:numPr>
          <w:ilvl w:val="0"/>
          <w:numId w:val="1"/>
        </w:numPr>
      </w:pPr>
      <w:r>
        <w:t>Matthew Eddy presented an overview of Municipal Tax Increment Financing (Power Point presentation)</w:t>
      </w:r>
    </w:p>
    <w:p w14:paraId="184283BA" w14:textId="77777777" w:rsidR="00C36D6A" w:rsidRDefault="00C36D6A" w:rsidP="00C36D6A">
      <w:pPr>
        <w:pStyle w:val="Default"/>
        <w:numPr>
          <w:ilvl w:val="1"/>
          <w:numId w:val="1"/>
        </w:numPr>
      </w:pPr>
      <w:r>
        <w:t>CMP TIF approved in 2014 focused on Economic Development</w:t>
      </w:r>
    </w:p>
    <w:p w14:paraId="4AC43416" w14:textId="77777777" w:rsidR="00C36D6A" w:rsidRDefault="00C36D6A" w:rsidP="00C36D6A">
      <w:pPr>
        <w:pStyle w:val="Default"/>
        <w:numPr>
          <w:ilvl w:val="1"/>
          <w:numId w:val="1"/>
        </w:numPr>
      </w:pPr>
      <w:r>
        <w:t xml:space="preserve">Proposing to amending it, extending it by 10 years, allowing for debt financing of projects (as approved by Select Board changing (expanding) what the money may be used for including using it for Housing. Increasing the projected revenue from $2,000,000 as originally and it is now projected to be $5,000,000. This is due to both inflation and the 10-year extension. True value is only known at the end of the TIF – it is always a projection. The balance currently is about $1,000,000. </w:t>
      </w:r>
    </w:p>
    <w:p w14:paraId="640F0EB3" w14:textId="77777777" w:rsidR="00784446" w:rsidRDefault="00784446" w:rsidP="00C36D6A">
      <w:pPr>
        <w:pStyle w:val="Default"/>
        <w:numPr>
          <w:ilvl w:val="1"/>
          <w:numId w:val="1"/>
        </w:numPr>
      </w:pPr>
      <w:r>
        <w:t>Allowing for debt financing ( must opt in) allows use of the TIF money to reduce debt to complete a project at a lower cost (now without inflation)</w:t>
      </w:r>
    </w:p>
    <w:p w14:paraId="30B3D9A5" w14:textId="77777777" w:rsidR="00784446" w:rsidRDefault="00784446" w:rsidP="00C36D6A">
      <w:pPr>
        <w:pStyle w:val="Default"/>
        <w:numPr>
          <w:ilvl w:val="1"/>
          <w:numId w:val="1"/>
        </w:numPr>
      </w:pPr>
      <w:r>
        <w:t>Yvette suggested two edits: A. increase the line for (matching project cost) Page 24 from $1,646,000 to $2,000,000. B. to add e-mobility (grants are looking for that key-word) add it to Page 25 after (central commercial district).</w:t>
      </w:r>
    </w:p>
    <w:p w14:paraId="7EB16900" w14:textId="77777777" w:rsidR="00DA0CFB" w:rsidRDefault="00784446" w:rsidP="00DA0CFB">
      <w:pPr>
        <w:pStyle w:val="Default"/>
        <w:numPr>
          <w:ilvl w:val="0"/>
          <w:numId w:val="1"/>
        </w:numPr>
      </w:pPr>
      <w:r>
        <w:t xml:space="preserve">Yvette will be working with Nicole to prepare the packet with the recommended changes </w:t>
      </w:r>
      <w:r w:rsidR="00DA0CFB">
        <w:t>for the Select Board.</w:t>
      </w:r>
    </w:p>
    <w:p w14:paraId="771631F0" w14:textId="77777777" w:rsidR="00DA0CFB" w:rsidRDefault="00DA0CFB" w:rsidP="00DA0CFB">
      <w:pPr>
        <w:pStyle w:val="Default"/>
        <w:numPr>
          <w:ilvl w:val="0"/>
          <w:numId w:val="1"/>
        </w:numPr>
      </w:pPr>
      <w:r>
        <w:t>John Scribner moved on accepting the edits and move forward; Ian McDonnell seconded. The motion was approved unanimously to recommend the CMP TIF amendment to the Select Board.</w:t>
      </w:r>
    </w:p>
    <w:p w14:paraId="2986B7A7" w14:textId="77777777" w:rsidR="00DD7C91" w:rsidRDefault="00DD7C91">
      <w:pPr>
        <w:pStyle w:val="Default"/>
        <w:rPr>
          <w:sz w:val="23"/>
        </w:rPr>
      </w:pPr>
    </w:p>
    <w:p w14:paraId="30405810" w14:textId="77777777" w:rsidR="00DD7C91" w:rsidRDefault="007A0DE1">
      <w:pPr>
        <w:pStyle w:val="Default"/>
      </w:pPr>
      <w:r>
        <w:rPr>
          <w:b/>
          <w:sz w:val="23"/>
        </w:rPr>
        <w:t>V)</w:t>
      </w:r>
      <w:r>
        <w:rPr>
          <w:rFonts w:ascii="Arial" w:hAnsi="Arial"/>
          <w:b/>
          <w:sz w:val="23"/>
        </w:rPr>
        <w:tab/>
      </w:r>
      <w:r>
        <w:rPr>
          <w:sz w:val="23"/>
        </w:rPr>
        <w:t>Project Updates:</w:t>
      </w:r>
    </w:p>
    <w:p w14:paraId="2F7F21D9" w14:textId="77777777" w:rsidR="00DD7C91" w:rsidRDefault="007A0DE1">
      <w:pPr>
        <w:pStyle w:val="Default"/>
        <w:numPr>
          <w:ilvl w:val="0"/>
          <w:numId w:val="2"/>
        </w:numPr>
      </w:pPr>
      <w:r>
        <w:t>Wendy - DOT News</w:t>
      </w:r>
      <w:bookmarkStart w:id="2" w:name="__DdeLink__485_1773376315"/>
      <w:r>
        <w:t xml:space="preserve"> (postpone to May meeting)</w:t>
      </w:r>
      <w:bookmarkEnd w:id="2"/>
    </w:p>
    <w:p w14:paraId="3B4258F9" w14:textId="77777777" w:rsidR="00DD7C91" w:rsidRDefault="007A0DE1">
      <w:pPr>
        <w:pStyle w:val="Default"/>
        <w:numPr>
          <w:ilvl w:val="0"/>
          <w:numId w:val="2"/>
        </w:numPr>
      </w:pPr>
      <w:r>
        <w:t>Wendy - Open Space Plan follow up (postpone to May meeting)</w:t>
      </w:r>
    </w:p>
    <w:p w14:paraId="7B5C2BCF" w14:textId="77777777" w:rsidR="00DD7C91" w:rsidRDefault="007A0DE1">
      <w:pPr>
        <w:pStyle w:val="ListParagraph"/>
        <w:numPr>
          <w:ilvl w:val="0"/>
          <w:numId w:val="2"/>
        </w:numPr>
        <w:tabs>
          <w:tab w:val="left" w:pos="1108"/>
        </w:tabs>
        <w:spacing w:line="294" w:lineRule="exact"/>
        <w:rPr>
          <w:rFonts w:ascii="Times New Roman" w:hAnsi="Times New Roman"/>
        </w:rPr>
      </w:pPr>
      <w:r>
        <w:rPr>
          <w:rFonts w:ascii="Times New Roman" w:hAnsi="Times New Roman"/>
        </w:rPr>
        <w:t>Extensions to town website to attract new business</w:t>
      </w:r>
    </w:p>
    <w:p w14:paraId="1A099EDC" w14:textId="77777777" w:rsidR="00DD7C91" w:rsidRDefault="007A0DE1">
      <w:pPr>
        <w:pStyle w:val="ListParagraph"/>
        <w:numPr>
          <w:ilvl w:val="1"/>
          <w:numId w:val="2"/>
        </w:numPr>
        <w:tabs>
          <w:tab w:val="left" w:pos="1108"/>
        </w:tabs>
        <w:spacing w:line="294" w:lineRule="exact"/>
        <w:rPr>
          <w:rFonts w:hint="eastAsia"/>
        </w:rPr>
      </w:pPr>
      <w:r>
        <w:rPr>
          <w:rFonts w:ascii="Times New Roman" w:hAnsi="Times New Roman"/>
        </w:rPr>
        <w:t>Review modifications to website drop-downs</w:t>
      </w:r>
    </w:p>
    <w:p w14:paraId="7E201EBB" w14:textId="77777777" w:rsidR="00DD7C91" w:rsidRDefault="007A0DE1">
      <w:pPr>
        <w:pStyle w:val="ListParagraph"/>
        <w:numPr>
          <w:ilvl w:val="1"/>
          <w:numId w:val="2"/>
        </w:numPr>
        <w:tabs>
          <w:tab w:val="left" w:pos="1108"/>
        </w:tabs>
        <w:spacing w:line="294" w:lineRule="exact"/>
        <w:rPr>
          <w:rFonts w:ascii="Times New Roman" w:hAnsi="Times New Roman"/>
        </w:rPr>
      </w:pPr>
      <w:r>
        <w:rPr>
          <w:rFonts w:ascii="Times New Roman" w:hAnsi="Times New Roman"/>
        </w:rPr>
        <w:t>Start Develop SOW (what, who, when, deliverable)</w:t>
      </w:r>
    </w:p>
    <w:p w14:paraId="3147F0B5" w14:textId="77777777" w:rsidR="00DD7C91" w:rsidRDefault="007A0DE1">
      <w:pPr>
        <w:pStyle w:val="Default"/>
        <w:numPr>
          <w:ilvl w:val="0"/>
          <w:numId w:val="2"/>
        </w:numPr>
        <w:tabs>
          <w:tab w:val="left" w:pos="1108"/>
        </w:tabs>
        <w:spacing w:line="294" w:lineRule="exact"/>
      </w:pPr>
      <w:r>
        <w:rPr>
          <w:sz w:val="23"/>
        </w:rPr>
        <w:t>Strategic plan to support Bowdoinham business</w:t>
      </w:r>
    </w:p>
    <w:p w14:paraId="2FEA2480" w14:textId="77777777" w:rsidR="00DD7C91" w:rsidRDefault="007A0DE1">
      <w:pPr>
        <w:pStyle w:val="Default"/>
        <w:numPr>
          <w:ilvl w:val="1"/>
          <w:numId w:val="2"/>
        </w:numPr>
        <w:tabs>
          <w:tab w:val="left" w:pos="1108"/>
        </w:tabs>
        <w:spacing w:line="294" w:lineRule="exact"/>
      </w:pPr>
      <w:r>
        <w:rPr>
          <w:sz w:val="23"/>
        </w:rPr>
        <w:t>Brainstorm focus or businesses</w:t>
      </w:r>
    </w:p>
    <w:p w14:paraId="448706AF" w14:textId="77777777" w:rsidR="00DD7C91" w:rsidRDefault="007A0DE1">
      <w:pPr>
        <w:pStyle w:val="Default"/>
        <w:numPr>
          <w:ilvl w:val="1"/>
          <w:numId w:val="2"/>
        </w:numPr>
        <w:tabs>
          <w:tab w:val="left" w:pos="1108"/>
        </w:tabs>
        <w:spacing w:line="294" w:lineRule="exact"/>
      </w:pPr>
      <w:r>
        <w:rPr>
          <w:sz w:val="23"/>
        </w:rPr>
        <w:lastRenderedPageBreak/>
        <w:t>Brainstorm methods to support businesses</w:t>
      </w:r>
    </w:p>
    <w:p w14:paraId="0B184CA8" w14:textId="77777777" w:rsidR="00DD7C91" w:rsidRPr="001B0B3A" w:rsidRDefault="007A0DE1">
      <w:pPr>
        <w:pStyle w:val="Default"/>
        <w:numPr>
          <w:ilvl w:val="1"/>
          <w:numId w:val="2"/>
        </w:numPr>
        <w:tabs>
          <w:tab w:val="left" w:pos="1108"/>
        </w:tabs>
        <w:spacing w:line="294" w:lineRule="exact"/>
      </w:pPr>
      <w:r>
        <w:rPr>
          <w:sz w:val="23"/>
        </w:rPr>
        <w:t>Cull lists and set priorities</w:t>
      </w:r>
    </w:p>
    <w:p w14:paraId="3E417DC8" w14:textId="77777777" w:rsidR="001B0B3A" w:rsidRDefault="001B0B3A" w:rsidP="001B0B3A">
      <w:pPr>
        <w:pStyle w:val="Default"/>
        <w:numPr>
          <w:ilvl w:val="0"/>
          <w:numId w:val="2"/>
        </w:numPr>
        <w:tabs>
          <w:tab w:val="left" w:pos="1108"/>
        </w:tabs>
        <w:spacing w:line="294" w:lineRule="exact"/>
      </w:pPr>
      <w:r>
        <w:t>Lee to connect with Matthew for next steps around a Strategic Plan to include items listed on the proposal brought to the committee last month (see attachment) for above concept. Lee to report back to Committee in May.</w:t>
      </w:r>
    </w:p>
    <w:p w14:paraId="718336B2" w14:textId="77777777" w:rsidR="00DD7C91" w:rsidRDefault="00DD7C91">
      <w:pPr>
        <w:rPr>
          <w:rFonts w:hint="eastAsia"/>
          <w:sz w:val="23"/>
        </w:rPr>
      </w:pPr>
    </w:p>
    <w:p w14:paraId="51D65116" w14:textId="77777777" w:rsidR="00DD7C91" w:rsidRDefault="007A0DE1">
      <w:pPr>
        <w:pStyle w:val="Default"/>
      </w:pPr>
      <w:r>
        <w:rPr>
          <w:b/>
          <w:bCs/>
          <w:sz w:val="23"/>
        </w:rPr>
        <w:t>VI)</w:t>
      </w:r>
      <w:r>
        <w:rPr>
          <w:b/>
          <w:bCs/>
          <w:sz w:val="23"/>
        </w:rPr>
        <w:tab/>
      </w:r>
      <w:r>
        <w:rPr>
          <w:sz w:val="23"/>
        </w:rPr>
        <w:t>New Projects:</w:t>
      </w:r>
    </w:p>
    <w:p w14:paraId="25F18DBD" w14:textId="77777777" w:rsidR="00DD7C91" w:rsidRDefault="007A0DE1">
      <w:pPr>
        <w:pStyle w:val="Default"/>
        <w:numPr>
          <w:ilvl w:val="0"/>
          <w:numId w:val="3"/>
        </w:numPr>
      </w:pPr>
      <w:r>
        <w:rPr>
          <w:sz w:val="23"/>
        </w:rPr>
        <w:t>Anything need to be added?</w:t>
      </w:r>
    </w:p>
    <w:p w14:paraId="3ED74FD8" w14:textId="77777777" w:rsidR="00DD7C91" w:rsidRDefault="007A0DE1">
      <w:pPr>
        <w:pStyle w:val="Default"/>
        <w:numPr>
          <w:ilvl w:val="0"/>
          <w:numId w:val="3"/>
        </w:numPr>
      </w:pPr>
      <w:r>
        <w:rPr>
          <w:sz w:val="23"/>
        </w:rPr>
        <w:t>Open discussion</w:t>
      </w:r>
    </w:p>
    <w:p w14:paraId="651EF68C" w14:textId="77777777" w:rsidR="00DD7C91" w:rsidRDefault="00DD7C91">
      <w:pPr>
        <w:pStyle w:val="Default"/>
        <w:rPr>
          <w:sz w:val="23"/>
        </w:rPr>
      </w:pPr>
    </w:p>
    <w:p w14:paraId="6FE533F8" w14:textId="77777777" w:rsidR="00DD7C91" w:rsidRDefault="007A0DE1">
      <w:pPr>
        <w:pStyle w:val="Default"/>
      </w:pPr>
      <w:r>
        <w:rPr>
          <w:b/>
          <w:bCs/>
          <w:sz w:val="23"/>
        </w:rPr>
        <w:t>VII)</w:t>
      </w:r>
      <w:r>
        <w:rPr>
          <w:bCs/>
          <w:sz w:val="23"/>
        </w:rPr>
        <w:tab/>
        <w:t>Determine next meeting agenda</w:t>
      </w:r>
    </w:p>
    <w:p w14:paraId="4707AC80" w14:textId="77777777" w:rsidR="00DD7C91" w:rsidRDefault="007A0DE1">
      <w:pPr>
        <w:pStyle w:val="Default"/>
        <w:numPr>
          <w:ilvl w:val="0"/>
          <w:numId w:val="4"/>
        </w:numPr>
      </w:pPr>
      <w:r>
        <w:rPr>
          <w:sz w:val="23"/>
        </w:rPr>
        <w:t>5/2/2023, Kendall Rm</w:t>
      </w:r>
    </w:p>
    <w:p w14:paraId="0C718AA3" w14:textId="77777777" w:rsidR="00DD7C91" w:rsidRDefault="00DD7C91">
      <w:pPr>
        <w:pStyle w:val="Default"/>
        <w:rPr>
          <w:sz w:val="23"/>
        </w:rPr>
      </w:pPr>
    </w:p>
    <w:p w14:paraId="7AE04469" w14:textId="77777777" w:rsidR="00DD7C91" w:rsidRDefault="007A0DE1">
      <w:pPr>
        <w:pStyle w:val="Default"/>
      </w:pPr>
      <w:r>
        <w:rPr>
          <w:b/>
          <w:sz w:val="23"/>
        </w:rPr>
        <w:t>VIII)</w:t>
      </w:r>
      <w:r>
        <w:rPr>
          <w:rFonts w:ascii="Arial" w:hAnsi="Arial"/>
          <w:b/>
          <w:sz w:val="23"/>
        </w:rPr>
        <w:tab/>
      </w:r>
      <w:r>
        <w:rPr>
          <w:sz w:val="23"/>
        </w:rPr>
        <w:t>Adjourn Meeting</w:t>
      </w:r>
    </w:p>
    <w:p w14:paraId="08AD6F00" w14:textId="77777777" w:rsidR="00DD7C91" w:rsidRDefault="00DD7C91">
      <w:pPr>
        <w:pStyle w:val="Default"/>
        <w:rPr>
          <w:sz w:val="23"/>
        </w:rPr>
      </w:pPr>
    </w:p>
    <w:p w14:paraId="00881A69" w14:textId="77777777" w:rsidR="00DD7C91" w:rsidRDefault="00DD7C91">
      <w:pPr>
        <w:pStyle w:val="Default"/>
        <w:rPr>
          <w:sz w:val="23"/>
        </w:rPr>
      </w:pPr>
    </w:p>
    <w:p w14:paraId="0069E598" w14:textId="77777777" w:rsidR="00DD7C91" w:rsidRDefault="00DD7C91">
      <w:pPr>
        <w:pStyle w:val="Default"/>
        <w:rPr>
          <w:sz w:val="23"/>
        </w:rPr>
      </w:pPr>
    </w:p>
    <w:p w14:paraId="7999BB94" w14:textId="77777777" w:rsidR="00DD7C91" w:rsidRDefault="007A0DE1">
      <w:pPr>
        <w:pStyle w:val="Default"/>
      </w:pPr>
      <w:r>
        <w:rPr>
          <w:sz w:val="23"/>
        </w:rPr>
        <w:t>Revised 3/13/2023</w:t>
      </w:r>
    </w:p>
    <w:sectPr w:rsidR="00DD7C91">
      <w:pgSz w:w="12240" w:h="16340"/>
      <w:pgMar w:top="1500" w:right="581" w:bottom="1440" w:left="849"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57E"/>
    <w:multiLevelType w:val="multilevel"/>
    <w:tmpl w:val="0D7E08B6"/>
    <w:lvl w:ilvl="0">
      <w:start w:val="1"/>
      <w:numFmt w:val="bullet"/>
      <w:lvlText w:val=""/>
      <w:lvlJc w:val="left"/>
      <w:pPr>
        <w:tabs>
          <w:tab w:val="num" w:pos="1080"/>
        </w:tabs>
        <w:ind w:left="1080" w:hanging="360"/>
      </w:pPr>
      <w:rPr>
        <w:rFonts w:ascii="Symbol" w:hAnsi="Symbol" w:cs="OpenSymbol" w:hint="default"/>
        <w:sz w:val="24"/>
      </w:rPr>
    </w:lvl>
    <w:lvl w:ilvl="1">
      <w:start w:val="1"/>
      <w:numFmt w:val="bullet"/>
      <w:lvlText w:val="◦"/>
      <w:lvlJc w:val="left"/>
      <w:pPr>
        <w:tabs>
          <w:tab w:val="num" w:pos="1440"/>
        </w:tabs>
        <w:ind w:left="1440" w:hanging="360"/>
      </w:pPr>
      <w:rPr>
        <w:rFonts w:ascii="OpenSymbol" w:hAnsi="OpenSymbol" w:cs="OpenSymbol" w:hint="default"/>
        <w:sz w:val="24"/>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121C7E99"/>
    <w:multiLevelType w:val="multilevel"/>
    <w:tmpl w:val="0890EF1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33B61079"/>
    <w:multiLevelType w:val="multilevel"/>
    <w:tmpl w:val="6B8EAFD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3BF43B8A"/>
    <w:multiLevelType w:val="multilevel"/>
    <w:tmpl w:val="C6CE47E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15:restartNumberingAfterBreak="0">
    <w:nsid w:val="712D2D3B"/>
    <w:multiLevelType w:val="multilevel"/>
    <w:tmpl w:val="F05A39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15716658">
    <w:abstractNumId w:val="2"/>
  </w:num>
  <w:num w:numId="2" w16cid:durableId="1144275919">
    <w:abstractNumId w:val="0"/>
  </w:num>
  <w:num w:numId="3" w16cid:durableId="1879924609">
    <w:abstractNumId w:val="3"/>
  </w:num>
  <w:num w:numId="4" w16cid:durableId="390615151">
    <w:abstractNumId w:val="1"/>
  </w:num>
  <w:num w:numId="5" w16cid:durableId="153311298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Meunier">
    <w15:presenceInfo w15:providerId="AD" w15:userId="S::planning@bowdoinham.com::e2507368-755b-4b5f-b0e1-fcad9dad6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91"/>
    <w:rsid w:val="00017769"/>
    <w:rsid w:val="0003200F"/>
    <w:rsid w:val="001B0B3A"/>
    <w:rsid w:val="003C5457"/>
    <w:rsid w:val="004533EC"/>
    <w:rsid w:val="00743A6F"/>
    <w:rsid w:val="00784446"/>
    <w:rsid w:val="007A0DE1"/>
    <w:rsid w:val="00837FEF"/>
    <w:rsid w:val="00BD2B15"/>
    <w:rsid w:val="00C36D6A"/>
    <w:rsid w:val="00DA0CFB"/>
    <w:rsid w:val="00DD7C91"/>
    <w:rsid w:val="00F170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7F28"/>
  <w15:docId w15:val="{5F9D2F3D-B2D4-4DD4-8389-AA539BC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hAnsi="Calibri"/>
      <w:b w:val="0"/>
      <w:strike w:val="0"/>
      <w:dstrike w:val="0"/>
      <w:color w:val="0000FF"/>
      <w:sz w:val="22"/>
      <w:u w:val="none"/>
    </w:rPr>
  </w:style>
  <w:style w:type="character" w:customStyle="1" w:styleId="InternetLink">
    <w:name w:val="Internet Link"/>
    <w:rPr>
      <w:color w:val="000080"/>
      <w:u w:val="single"/>
    </w:rPr>
  </w:style>
  <w:style w:type="character" w:customStyle="1" w:styleId="Bullets">
    <w:name w:val="Bullets"/>
    <w:qFormat/>
    <w:rPr>
      <w:rFonts w:ascii="Times New Roman" w:eastAsia="OpenSymbol" w:hAnsi="Times New Roman" w:cs="OpenSymbol"/>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Times New Roman" w:hAnsi="Times New Roman" w:cs="OpenSymbol"/>
      <w:sz w:val="24"/>
    </w:rPr>
  </w:style>
  <w:style w:type="character" w:customStyle="1" w:styleId="ListLabel57">
    <w:name w:val="ListLabel 57"/>
    <w:qFormat/>
    <w:rPr>
      <w:rFonts w:ascii="Times New Roman" w:hAnsi="Times New Roman"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Times New Roman" w:hAnsi="Times New Roman" w:cs="OpenSymbol"/>
      <w:sz w:val="24"/>
    </w:rPr>
  </w:style>
  <w:style w:type="character" w:customStyle="1" w:styleId="ListLabel93">
    <w:name w:val="ListLabel 93"/>
    <w:qFormat/>
    <w:rPr>
      <w:rFonts w:ascii="Times New Roman" w:hAnsi="Times New Roman" w:cs="OpenSymbol"/>
      <w:sz w:val="24"/>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widowControl w:val="0"/>
    </w:pPr>
    <w:rPr>
      <w:rFonts w:ascii="Times New Roman" w:hAnsi="Times New Roman"/>
      <w:color w:val="000000"/>
      <w:sz w:val="24"/>
    </w:rPr>
  </w:style>
  <w:style w:type="paragraph" w:styleId="ListParagraph">
    <w:name w:val="List Paragraph"/>
    <w:basedOn w:val="Normal"/>
    <w:qFormat/>
    <w:pPr>
      <w:ind w:left="640" w:hanging="540"/>
    </w:pPr>
  </w:style>
  <w:style w:type="paragraph" w:styleId="Revision">
    <w:name w:val="Revision"/>
    <w:hidden/>
    <w:uiPriority w:val="99"/>
    <w:semiHidden/>
    <w:rsid w:val="003C5457"/>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COMMUNITY DEVELOPMENT ADVISORY COMMITTEE</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ADVISORY COMMITTEE</dc:title>
  <dc:subject/>
  <dc:creator>NBriand</dc:creator>
  <dc:description/>
  <cp:lastModifiedBy>Yvette Meunier</cp:lastModifiedBy>
  <cp:revision>4</cp:revision>
  <cp:lastPrinted>2023-01-06T15:05:00Z</cp:lastPrinted>
  <dcterms:created xsi:type="dcterms:W3CDTF">2023-04-05T14:16:00Z</dcterms:created>
  <dcterms:modified xsi:type="dcterms:W3CDTF">2023-04-05T14:18:00Z</dcterms:modified>
  <dc:language>en-US</dc:language>
</cp:coreProperties>
</file>