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3D4D" w14:textId="77777777" w:rsidR="00144774" w:rsidRPr="00F36688" w:rsidRDefault="00144774" w:rsidP="00EA4044">
      <w:pPr>
        <w:pStyle w:val="Title"/>
        <w:rPr>
          <w:smallCaps/>
        </w:rPr>
      </w:pPr>
      <w:bookmarkStart w:id="0" w:name="_Toc371671883"/>
      <w:bookmarkStart w:id="1" w:name="_Toc379370469"/>
      <w:r w:rsidRPr="00F36688">
        <w:rPr>
          <w:smallCaps/>
        </w:rPr>
        <w:t>Goals &amp; Recommendations</w:t>
      </w:r>
      <w:bookmarkEnd w:id="0"/>
      <w:bookmarkEnd w:id="1"/>
    </w:p>
    <w:p w14:paraId="672A6659" w14:textId="77777777" w:rsidR="00144774" w:rsidRDefault="00144774" w:rsidP="00EA4044">
      <w:pPr>
        <w:pStyle w:val="Subtitle"/>
      </w:pPr>
    </w:p>
    <w:p w14:paraId="2473619A" w14:textId="5D69C9FC" w:rsidR="00773F93" w:rsidRDefault="00773F93" w:rsidP="00E8091B">
      <w:pPr>
        <w:pStyle w:val="Subtitle"/>
      </w:pPr>
      <w:r>
        <w:t>Land Use</w:t>
      </w:r>
    </w:p>
    <w:p w14:paraId="756F723D" w14:textId="1D2AADC5" w:rsidR="00223A06" w:rsidRDefault="00600833" w:rsidP="00E8091B">
      <w:pPr>
        <w:widowControl w:val="0"/>
        <w:autoSpaceDE w:val="0"/>
        <w:autoSpaceDN w:val="0"/>
        <w:spacing w:before="90"/>
        <w:ind w:right="199"/>
        <w:rPr>
          <w:ins w:id="2" w:author="Yvette Meunier" w:date="2023-11-03T10:07:00Z"/>
        </w:rPr>
      </w:pPr>
      <w:ins w:id="3" w:author="Yvette Meunier" w:date="2023-11-03T09:34:00Z">
        <w:r>
          <w:t>Bo</w:t>
        </w:r>
        <w:r w:rsidR="00915134">
          <w:t>w</w:t>
        </w:r>
      </w:ins>
      <w:ins w:id="4" w:author="Yvette Meunier" w:date="2023-11-03T09:33:00Z">
        <w:r>
          <w:t xml:space="preserve">doinham </w:t>
        </w:r>
      </w:ins>
      <w:ins w:id="5" w:author="Yvette Meunier" w:date="2023-11-03T09:43:00Z">
        <w:r w:rsidR="00022F0B">
          <w:t>is</w:t>
        </w:r>
      </w:ins>
      <w:ins w:id="6" w:author="Yvette Meunier" w:date="2023-11-03T09:42:00Z">
        <w:r w:rsidR="00F10E28">
          <w:t xml:space="preserve"> </w:t>
        </w:r>
      </w:ins>
      <w:ins w:id="7" w:author="Yvette Meunier" w:date="2023-11-03T09:43:00Z">
        <w:r w:rsidR="009D7274">
          <w:t xml:space="preserve">a </w:t>
        </w:r>
        <w:r w:rsidR="00022F0B">
          <w:t>rural community</w:t>
        </w:r>
      </w:ins>
      <w:ins w:id="8" w:author="Yvette Meunier" w:date="2023-11-03T09:42:00Z">
        <w:r w:rsidR="006813D2">
          <w:t xml:space="preserve"> </w:t>
        </w:r>
      </w:ins>
      <w:ins w:id="9" w:author="Yvette Meunier" w:date="2023-11-03T09:33:00Z">
        <w:r>
          <w:t>on Merrymeeting Bay</w:t>
        </w:r>
      </w:ins>
      <w:ins w:id="10" w:author="Yvette Meunier" w:date="2023-11-03T09:39:00Z">
        <w:r w:rsidR="00C00296">
          <w:t xml:space="preserve">. </w:t>
        </w:r>
      </w:ins>
      <w:ins w:id="11" w:author="Yvette Meunier" w:date="2023-11-03T09:44:00Z">
        <w:r w:rsidR="00B344E2">
          <w:t xml:space="preserve">Much of the </w:t>
        </w:r>
        <w:r w:rsidR="00FB502E">
          <w:t xml:space="preserve">landmass </w:t>
        </w:r>
      </w:ins>
      <w:ins w:id="12" w:author="Yvette Meunier" w:date="2023-11-03T09:47:00Z">
        <w:r w:rsidR="00E227EE">
          <w:t>is</w:t>
        </w:r>
      </w:ins>
      <w:ins w:id="13" w:author="Yvette Meunier" w:date="2023-11-03T09:44:00Z">
        <w:r w:rsidR="00FB502E">
          <w:t xml:space="preserve"> </w:t>
        </w:r>
      </w:ins>
      <w:ins w:id="14" w:author="Yvette Meunier" w:date="2023-11-03T09:45:00Z">
        <w:r w:rsidR="00FB502E">
          <w:t xml:space="preserve">highly forested </w:t>
        </w:r>
      </w:ins>
      <w:ins w:id="15" w:author="Yvette Meunier" w:date="2023-11-03T09:48:00Z">
        <w:r w:rsidR="005661CB">
          <w:t>and undeveloped</w:t>
        </w:r>
      </w:ins>
      <w:ins w:id="16" w:author="Yvette Meunier" w:date="2023-11-03T09:49:00Z">
        <w:r w:rsidR="00E54A20">
          <w:t>,</w:t>
        </w:r>
      </w:ins>
      <w:ins w:id="17" w:author="Yvette Meunier" w:date="2023-11-03T09:48:00Z">
        <w:r w:rsidR="005661CB">
          <w:t xml:space="preserve"> </w:t>
        </w:r>
      </w:ins>
      <w:ins w:id="18" w:author="Yvette Meunier" w:date="2023-11-03T09:45:00Z">
        <w:r w:rsidR="00FB502E">
          <w:t xml:space="preserve">providing </w:t>
        </w:r>
        <w:r w:rsidR="00AE04CD">
          <w:t xml:space="preserve">regionally significant habitat </w:t>
        </w:r>
        <w:r w:rsidR="00033A5C">
          <w:t>through its contiguous</w:t>
        </w:r>
      </w:ins>
      <w:ins w:id="19" w:author="Yvette Meunier" w:date="2023-11-03T09:49:00Z">
        <w:r w:rsidR="000151E8">
          <w:t xml:space="preserve"> undeveloped blocks in</w:t>
        </w:r>
      </w:ins>
      <w:ins w:id="20" w:author="Yvette Meunier" w:date="2023-11-03T09:45:00Z">
        <w:r w:rsidR="00033A5C">
          <w:t xml:space="preserve"> </w:t>
        </w:r>
      </w:ins>
      <w:ins w:id="21" w:author="Yvette Meunier" w:date="2023-11-03T09:46:00Z">
        <w:r w:rsidR="13825F79">
          <w:t>R</w:t>
        </w:r>
      </w:ins>
      <w:ins w:id="22" w:author="Guest User" w:date="2023-11-03T18:52:00Z">
        <w:r w:rsidR="13825F79">
          <w:t>esidential</w:t>
        </w:r>
      </w:ins>
      <w:ins w:id="23" w:author="Yvette Meunier" w:date="2023-11-03T09:46:00Z">
        <w:del w:id="24" w:author="Guest User" w:date="2023-11-03T18:52:00Z">
          <w:r w:rsidR="00033A5C">
            <w:delText>ural</w:delText>
          </w:r>
        </w:del>
        <w:r w:rsidR="00033A5C">
          <w:t xml:space="preserve">/Agricultural </w:t>
        </w:r>
      </w:ins>
      <w:ins w:id="25" w:author="Yvette Meunier" w:date="2023-11-03T10:06:00Z">
        <w:r w:rsidR="00C83067">
          <w:t>D</w:t>
        </w:r>
      </w:ins>
      <w:ins w:id="26" w:author="Yvette Meunier" w:date="2023-11-03T09:46:00Z">
        <w:r w:rsidR="00033A5C">
          <w:t xml:space="preserve">istrict and </w:t>
        </w:r>
        <w:r w:rsidR="00C65781">
          <w:t>along Merrymeeting Bay and its tributaries.</w:t>
        </w:r>
      </w:ins>
      <w:ins w:id="27" w:author="Yvette Meunier" w:date="2023-11-03T11:43:00Z">
        <w:r w:rsidR="00A752C7">
          <w:t xml:space="preserve"> </w:t>
        </w:r>
      </w:ins>
      <w:ins w:id="28" w:author="Yvette Meunier" w:date="2023-11-03T11:47:00Z">
        <w:r w:rsidR="00227574">
          <w:t>These areas provide</w:t>
        </w:r>
        <w:r w:rsidR="00715844">
          <w:t xml:space="preserve"> much of the</w:t>
        </w:r>
        <w:r w:rsidR="00227574">
          <w:t xml:space="preserve"> passive recreation</w:t>
        </w:r>
        <w:r w:rsidR="00715844">
          <w:t>,</w:t>
        </w:r>
        <w:r w:rsidR="00227574">
          <w:t xml:space="preserve"> working/productive landscapes, and play a large role in climate mitigation and carbon sequestration. </w:t>
        </w:r>
      </w:ins>
      <w:ins w:id="29" w:author="Yvette Meunier" w:date="2023-11-03T09:43:00Z">
        <w:r w:rsidR="00022F0B">
          <w:t xml:space="preserve">The </w:t>
        </w:r>
      </w:ins>
      <w:ins w:id="30" w:author="Yvette Meunier" w:date="2023-11-03T10:12:00Z">
        <w:r w:rsidR="00F52171">
          <w:t>B</w:t>
        </w:r>
      </w:ins>
      <w:ins w:id="31" w:author="Yvette Meunier" w:date="2023-11-03T09:43:00Z">
        <w:r w:rsidR="00022F0B">
          <w:t xml:space="preserve">ay </w:t>
        </w:r>
      </w:ins>
      <w:ins w:id="32" w:author="Yvette Meunier" w:date="2023-11-03T09:50:00Z">
        <w:r w:rsidR="00E54A20">
          <w:t>provide</w:t>
        </w:r>
        <w:r w:rsidR="00335922">
          <w:t>s</w:t>
        </w:r>
        <w:r w:rsidR="00E54A20">
          <w:t xml:space="preserve"> abundant </w:t>
        </w:r>
      </w:ins>
      <w:ins w:id="33" w:author="Yvette Meunier" w:date="2023-11-14T18:48:00Z">
        <w:r w:rsidR="004C4B28">
          <w:t>fishing</w:t>
        </w:r>
      </w:ins>
      <w:ins w:id="34" w:author="Yvette Meunier" w:date="2023-11-03T09:50:00Z">
        <w:r w:rsidR="00E54A20">
          <w:t xml:space="preserve"> and </w:t>
        </w:r>
      </w:ins>
      <w:ins w:id="35" w:author="Yvette Meunier" w:date="2023-11-14T18:48:00Z">
        <w:r w:rsidR="004C4B28">
          <w:t>hunting</w:t>
        </w:r>
      </w:ins>
      <w:ins w:id="36" w:author="Yvette Meunier" w:date="2023-11-03T09:50:00Z">
        <w:r w:rsidR="00335922">
          <w:t xml:space="preserve"> </w:t>
        </w:r>
      </w:ins>
      <w:ins w:id="37" w:author="Yvette Meunier" w:date="2023-11-14T18:49:00Z">
        <w:r w:rsidR="004C4B28">
          <w:t xml:space="preserve">opportunities </w:t>
        </w:r>
      </w:ins>
      <w:ins w:id="38" w:author="Yvette Meunier" w:date="2023-11-03T09:50:00Z">
        <w:r w:rsidR="00335922">
          <w:t xml:space="preserve">and </w:t>
        </w:r>
      </w:ins>
      <w:ins w:id="39" w:author="Yvette Meunier" w:date="2023-11-14T18:50:00Z">
        <w:r w:rsidR="004C4B28">
          <w:t xml:space="preserve">supports </w:t>
        </w:r>
      </w:ins>
      <w:ins w:id="40" w:author="Yvette Meunier" w:date="2023-11-03T09:34:00Z">
        <w:r w:rsidR="00915134">
          <w:t>high value agricultural soil</w:t>
        </w:r>
      </w:ins>
      <w:ins w:id="41" w:author="Yvette Meunier" w:date="2023-11-03T10:27:00Z">
        <w:r w:rsidR="00540A97">
          <w:t xml:space="preserve">. </w:t>
        </w:r>
      </w:ins>
      <w:ins w:id="42" w:author="Yvette Meunier" w:date="2023-11-03T10:28:00Z">
        <w:r w:rsidR="00977713">
          <w:t xml:space="preserve">Village District I </w:t>
        </w:r>
      </w:ins>
      <w:ins w:id="43" w:author="Yvette Meunier" w:date="2023-11-03T11:48:00Z">
        <w:r w:rsidR="0053475C">
          <w:t xml:space="preserve">(VDI) </w:t>
        </w:r>
      </w:ins>
      <w:ins w:id="44" w:author="Yvette Meunier" w:date="2023-11-03T10:28:00Z">
        <w:r w:rsidR="00977713">
          <w:t xml:space="preserve">is the </w:t>
        </w:r>
      </w:ins>
      <w:ins w:id="45" w:author="Yvette Meunier" w:date="2023-11-03T10:27:00Z">
        <w:r w:rsidR="00540A97">
          <w:t xml:space="preserve">most densely populated section of town </w:t>
        </w:r>
      </w:ins>
      <w:ins w:id="46" w:author="Yvette Meunier" w:date="2023-11-03T10:06:00Z">
        <w:r w:rsidR="00C83067">
          <w:t>c</w:t>
        </w:r>
      </w:ins>
      <w:ins w:id="47" w:author="Yvette Meunier" w:date="2023-11-03T09:33:00Z">
        <w:r>
          <w:t>entral</w:t>
        </w:r>
      </w:ins>
      <w:ins w:id="48" w:author="Yvette Meunier" w:date="2023-11-03T10:22:00Z">
        <w:r w:rsidR="007079A2">
          <w:t>ly located</w:t>
        </w:r>
      </w:ins>
      <w:ins w:id="49" w:author="Yvette Meunier" w:date="2023-11-03T10:26:00Z">
        <w:r w:rsidR="002C05B5">
          <w:t xml:space="preserve"> on the banks of the Cathance River</w:t>
        </w:r>
      </w:ins>
      <w:ins w:id="50" w:author="Yvette Meunier" w:date="2023-11-03T10:28:00Z">
        <w:r w:rsidR="00977713">
          <w:t>. Village District II</w:t>
        </w:r>
      </w:ins>
      <w:ins w:id="51" w:author="Yvette Meunier" w:date="2023-11-03T10:07:00Z">
        <w:r w:rsidR="00C83067">
          <w:t xml:space="preserve"> </w:t>
        </w:r>
      </w:ins>
      <w:ins w:id="52" w:author="Yvette Meunier" w:date="2023-11-03T10:28:00Z">
        <w:r w:rsidR="005F4949">
          <w:t xml:space="preserve">flanks </w:t>
        </w:r>
      </w:ins>
      <w:ins w:id="53" w:author="Yvette Meunier" w:date="2023-11-03T11:48:00Z">
        <w:r w:rsidR="0053475C">
          <w:t>VDI</w:t>
        </w:r>
      </w:ins>
      <w:ins w:id="54" w:author="Yvette Meunier" w:date="2023-11-03T10:29:00Z">
        <w:r w:rsidR="005F4949">
          <w:t xml:space="preserve"> to the west a</w:t>
        </w:r>
        <w:r w:rsidR="0049757C">
          <w:t xml:space="preserve">round the interstate and </w:t>
        </w:r>
      </w:ins>
      <w:ins w:id="55" w:author="Yvette Meunier" w:date="2023-11-03T10:23:00Z">
        <w:r w:rsidR="00162073">
          <w:t>host</w:t>
        </w:r>
      </w:ins>
      <w:ins w:id="56" w:author="Yvette Meunier" w:date="2023-11-03T10:29:00Z">
        <w:r w:rsidR="005F4949">
          <w:t>s</w:t>
        </w:r>
      </w:ins>
      <w:ins w:id="57" w:author="Yvette Meunier" w:date="2023-11-03T10:23:00Z">
        <w:r w:rsidR="00162073">
          <w:t xml:space="preserve"> some larger businesses </w:t>
        </w:r>
        <w:r w:rsidR="0050553F">
          <w:t>and our two housing developments</w:t>
        </w:r>
      </w:ins>
      <w:ins w:id="58" w:author="Yvette Meunier" w:date="2023-11-03T10:18:00Z">
        <w:r w:rsidR="00594D3A">
          <w:t>.</w:t>
        </w:r>
      </w:ins>
      <w:ins w:id="59" w:author="Yvette Meunier" w:date="2023-11-03T09:37:00Z">
        <w:r w:rsidR="00472877">
          <w:t xml:space="preserve"> </w:t>
        </w:r>
      </w:ins>
    </w:p>
    <w:p w14:paraId="5B476806" w14:textId="77777777" w:rsidR="00AE6D2B" w:rsidRPr="00773F93" w:rsidRDefault="00AE6D2B" w:rsidP="00E8091B">
      <w:pPr>
        <w:widowControl w:val="0"/>
        <w:autoSpaceDE w:val="0"/>
        <w:autoSpaceDN w:val="0"/>
        <w:spacing w:before="90"/>
        <w:ind w:right="199"/>
        <w:rPr>
          <w:szCs w:val="22"/>
        </w:rPr>
      </w:pPr>
    </w:p>
    <w:p w14:paraId="5A9C1E48" w14:textId="77777777" w:rsidR="00144774" w:rsidRDefault="00144774" w:rsidP="00CE7759">
      <w:pPr>
        <w:rPr>
          <w:u w:val="single"/>
        </w:rPr>
      </w:pPr>
      <w:r w:rsidRPr="00CE7759">
        <w:rPr>
          <w:u w:val="single"/>
        </w:rPr>
        <w:t>Goals</w:t>
      </w:r>
    </w:p>
    <w:p w14:paraId="2A92E7CB" w14:textId="77777777" w:rsidR="00CE7759" w:rsidRPr="00CE7759" w:rsidRDefault="00CE7759" w:rsidP="00CE7759">
      <w:pPr>
        <w:rPr>
          <w:b/>
          <w:bCs/>
          <w:u w:val="single"/>
        </w:rPr>
      </w:pPr>
    </w:p>
    <w:p w14:paraId="110C2663" w14:textId="24FACB6B" w:rsidR="00773F93" w:rsidRDefault="00773F93" w:rsidP="00E8091B">
      <w:pPr>
        <w:spacing w:before="90"/>
        <w:ind w:right="199"/>
      </w:pPr>
      <w:del w:id="60" w:author="Yvette Meunier" w:date="2023-11-03T10:38:00Z">
        <w:r w:rsidDel="00C87AB8">
          <w:delText>To</w:delText>
        </w:r>
      </w:del>
      <w:ins w:id="61" w:author="Yvette Meunier" w:date="2023-11-03T10:38:00Z">
        <w:r w:rsidR="00C87AB8">
          <w:t>Be</w:t>
        </w:r>
      </w:ins>
      <w:ins w:id="62" w:author="Yvette Meunier" w:date="2023-11-03T10:30:00Z">
        <w:r w:rsidR="003B1C04">
          <w:t xml:space="preserve"> proactive </w:t>
        </w:r>
        <w:r w:rsidR="00047326">
          <w:t>in</w:t>
        </w:r>
      </w:ins>
      <w:ins w:id="63" w:author="Yvette Meunier" w:date="2023-11-03T10:32:00Z">
        <w:r w:rsidR="00D51F62">
          <w:t xml:space="preserve"> </w:t>
        </w:r>
      </w:ins>
      <w:ins w:id="64" w:author="Yvette Meunier" w:date="2023-11-03T10:33:00Z">
        <w:r w:rsidR="002F4C7D">
          <w:t xml:space="preserve">developing strategies </w:t>
        </w:r>
      </w:ins>
      <w:ins w:id="65" w:author="Yvette Meunier" w:date="2023-11-03T10:40:00Z">
        <w:r w:rsidR="009E1AE0">
          <w:t>to ensure</w:t>
        </w:r>
      </w:ins>
      <w:ins w:id="66" w:author="Yvette Meunier" w:date="2023-11-03T10:39:00Z">
        <w:r w:rsidR="002554EA">
          <w:t xml:space="preserve"> residents </w:t>
        </w:r>
      </w:ins>
      <w:ins w:id="67" w:author="Yvette Meunier" w:date="2023-11-03T10:40:00Z">
        <w:r w:rsidR="009E1AE0">
          <w:t xml:space="preserve">can </w:t>
        </w:r>
      </w:ins>
      <w:ins w:id="68" w:author="Yvette Meunier" w:date="2023-11-03T10:46:00Z">
        <w:r w:rsidR="004646BC">
          <w:t xml:space="preserve">continue to </w:t>
        </w:r>
      </w:ins>
      <w:ins w:id="69" w:author="Yvette Meunier" w:date="2023-11-03T10:40:00Z">
        <w:r w:rsidR="00332FE1">
          <w:t xml:space="preserve">afford to </w:t>
        </w:r>
        <w:r w:rsidR="009E1AE0">
          <w:t>stay here</w:t>
        </w:r>
      </w:ins>
      <w:ins w:id="70" w:author="Yvette Meunier" w:date="2023-11-03T10:42:00Z">
        <w:r w:rsidR="00A227C0">
          <w:t xml:space="preserve">, </w:t>
        </w:r>
      </w:ins>
      <w:ins w:id="71" w:author="Yvette Meunier" w:date="2023-11-03T10:44:00Z">
        <w:r w:rsidR="00F00601">
          <w:t>while</w:t>
        </w:r>
      </w:ins>
      <w:ins w:id="72" w:author="Yvette Meunier" w:date="2023-11-03T10:34:00Z">
        <w:r w:rsidR="007F312D">
          <w:t xml:space="preserve"> </w:t>
        </w:r>
      </w:ins>
      <w:ins w:id="73" w:author="Yvette Meunier" w:date="2023-11-03T10:36:00Z">
        <w:r w:rsidR="009727AE">
          <w:t>protect</w:t>
        </w:r>
      </w:ins>
      <w:ins w:id="74" w:author="Yvette Meunier" w:date="2023-11-03T10:44:00Z">
        <w:r w:rsidR="00F00601">
          <w:t>ing</w:t>
        </w:r>
      </w:ins>
      <w:ins w:id="75" w:author="Yvette Meunier" w:date="2023-11-03T10:36:00Z">
        <w:r w:rsidR="009727AE">
          <w:t xml:space="preserve"> our </w:t>
        </w:r>
      </w:ins>
      <w:ins w:id="76" w:author="Yvette Meunier" w:date="2023-11-03T10:37:00Z">
        <w:r w:rsidR="005B17D5">
          <w:t>ecological</w:t>
        </w:r>
        <w:r w:rsidR="006565C7">
          <w:t xml:space="preserve"> and agricultural resources</w:t>
        </w:r>
      </w:ins>
      <w:ins w:id="77" w:author="Yvette Meunier" w:date="2023-11-03T10:48:00Z">
        <w:r w:rsidR="005C6F32">
          <w:t>,</w:t>
        </w:r>
      </w:ins>
      <w:ins w:id="78" w:author="Yvette Meunier" w:date="2023-11-03T10:37:00Z">
        <w:r w:rsidR="006565C7">
          <w:t xml:space="preserve"> </w:t>
        </w:r>
      </w:ins>
      <w:ins w:id="79" w:author="Yvette Meunier" w:date="2023-11-03T10:32:00Z">
        <w:r w:rsidR="00D51F62">
          <w:t>rural character</w:t>
        </w:r>
      </w:ins>
      <w:ins w:id="80" w:author="Yvette Meunier" w:date="2023-11-03T11:10:00Z">
        <w:r w:rsidR="008D701E">
          <w:t xml:space="preserve">, </w:t>
        </w:r>
      </w:ins>
      <w:del w:id="81" w:author="Yvette Meunier" w:date="2023-11-03T11:10:00Z">
        <w:r w:rsidDel="008D701E">
          <w:delText xml:space="preserve"> encourage orderly growth and development in appropriate areas, while protecting the town's rural character, </w:delText>
        </w:r>
      </w:del>
      <w:r>
        <w:t>and making efficient use of public services.</w:t>
      </w:r>
    </w:p>
    <w:p w14:paraId="74681F35" w14:textId="0A3F88DD" w:rsidR="0B572954" w:rsidRPr="00CE7759" w:rsidRDefault="0B572954" w:rsidP="00CE7759"/>
    <w:p w14:paraId="6057DA6A" w14:textId="77777777" w:rsidR="00144774" w:rsidRPr="00CE7759" w:rsidRDefault="00144774" w:rsidP="00CE7759">
      <w:pPr>
        <w:rPr>
          <w:b/>
          <w:bCs/>
          <w:u w:val="single"/>
        </w:rPr>
      </w:pPr>
      <w:r w:rsidRPr="00CE7759">
        <w:rPr>
          <w:u w:val="single"/>
        </w:rPr>
        <w:t>Key Issues</w:t>
      </w:r>
    </w:p>
    <w:p w14:paraId="1CFC6A35" w14:textId="77777777" w:rsidR="00CE7759" w:rsidRDefault="00CE7759" w:rsidP="00EA4044"/>
    <w:p w14:paraId="4594BADE" w14:textId="40BC078E" w:rsidR="00630303" w:rsidRDefault="00630303" w:rsidP="00773F93">
      <w:pPr>
        <w:rPr>
          <w:ins w:id="82" w:author="Yvette Meunier" w:date="2023-11-03T10:57:00Z"/>
        </w:rPr>
      </w:pPr>
      <w:ins w:id="83" w:author="Yvette Meunier" w:date="2023-11-03T10:57:00Z">
        <w:r>
          <w:t>How</w:t>
        </w:r>
      </w:ins>
      <w:ins w:id="84" w:author="Yvette Meunier" w:date="2023-11-03T10:58:00Z">
        <w:r>
          <w:t xml:space="preserve"> can we enhance </w:t>
        </w:r>
        <w:r w:rsidR="006E22B1">
          <w:t>the ability for property owners to</w:t>
        </w:r>
      </w:ins>
      <w:ins w:id="85" w:author="Yvette Meunier" w:date="2023-11-03T10:59:00Z">
        <w:r w:rsidR="00995BD9">
          <w:t xml:space="preserve"> </w:t>
        </w:r>
        <w:r w:rsidR="00CD4830">
          <w:t>develo</w:t>
        </w:r>
        <w:r w:rsidR="00194424">
          <w:t xml:space="preserve">p their </w:t>
        </w:r>
      </w:ins>
      <w:ins w:id="86" w:author="Yvette Meunier" w:date="2023-11-03T11:01:00Z">
        <w:r w:rsidR="007B0C51">
          <w:t>land</w:t>
        </w:r>
      </w:ins>
      <w:ins w:id="87" w:author="Yvette Meunier" w:date="2023-11-03T11:00:00Z">
        <w:r w:rsidR="00194424">
          <w:t xml:space="preserve"> in ways that keep taxes low</w:t>
        </w:r>
      </w:ins>
      <w:ins w:id="88" w:author="Yvette Meunier" w:date="2023-11-03T11:09:00Z">
        <w:r w:rsidR="0015583C">
          <w:t xml:space="preserve">, </w:t>
        </w:r>
      </w:ins>
      <w:ins w:id="89" w:author="Yvette Meunier" w:date="2023-11-03T11:04:00Z">
        <w:r w:rsidR="141ADBD2">
          <w:t>allow</w:t>
        </w:r>
        <w:r w:rsidR="00DB13CD">
          <w:t xml:space="preserve"> families to sta</w:t>
        </w:r>
        <w:r w:rsidR="00DA426F">
          <w:t>y</w:t>
        </w:r>
      </w:ins>
      <w:ins w:id="90" w:author="Yvette Meunier" w:date="2023-11-03T11:06:00Z">
        <w:r w:rsidR="00712DD2">
          <w:t xml:space="preserve"> here</w:t>
        </w:r>
      </w:ins>
      <w:ins w:id="91" w:author="Yvette Meunier" w:date="2023-11-03T11:01:00Z">
        <w:r w:rsidR="00EF7432">
          <w:t xml:space="preserve">, </w:t>
        </w:r>
      </w:ins>
      <w:ins w:id="92" w:author="Yvette Meunier" w:date="2023-11-03T11:10:00Z">
        <w:r w:rsidR="0015583C">
          <w:t xml:space="preserve">and </w:t>
        </w:r>
      </w:ins>
      <w:proofErr w:type="gramStart"/>
      <w:ins w:id="93" w:author="Yvette Meunier" w:date="2023-11-03T11:03:00Z">
        <w:r w:rsidR="00CF42EB">
          <w:t>prioritize</w:t>
        </w:r>
      </w:ins>
      <w:ins w:id="94" w:author="Yvette Meunier" w:date="2023-11-03T11:10:00Z">
        <w:r w:rsidR="0015583C">
          <w:t>s</w:t>
        </w:r>
      </w:ins>
      <w:proofErr w:type="gramEnd"/>
      <w:ins w:id="95" w:author="Yvette Meunier" w:date="2023-11-03T11:01:00Z">
        <w:r w:rsidR="00C62CD0">
          <w:t xml:space="preserve"> the conservation of natural and agricultur</w:t>
        </w:r>
      </w:ins>
      <w:ins w:id="96" w:author="Yvette Meunier" w:date="2023-11-03T11:02:00Z">
        <w:r w:rsidR="00C62CD0">
          <w:t>al resources</w:t>
        </w:r>
        <w:r w:rsidR="00806835">
          <w:t>, while maintain</w:t>
        </w:r>
      </w:ins>
      <w:ins w:id="97" w:author="Yvette Meunier" w:date="2023-11-03T11:04:00Z">
        <w:r w:rsidR="00DB13CD">
          <w:t>ing</w:t>
        </w:r>
      </w:ins>
      <w:ins w:id="98" w:author="Yvette Meunier" w:date="2023-11-03T11:02:00Z">
        <w:r w:rsidR="00806835">
          <w:t xml:space="preserve"> our rural character?</w:t>
        </w:r>
      </w:ins>
    </w:p>
    <w:p w14:paraId="68190BEB" w14:textId="40CA5B9A" w:rsidR="00773F93" w:rsidRPr="00773F93" w:rsidDel="00806835" w:rsidRDefault="00773F93" w:rsidP="00773F93">
      <w:pPr>
        <w:rPr>
          <w:del w:id="99" w:author="Yvette Meunier" w:date="2023-11-03T11:02:00Z"/>
        </w:rPr>
      </w:pPr>
      <w:del w:id="100" w:author="Yvette Meunier" w:date="2023-11-03T11:02:00Z">
        <w:r w:rsidRPr="00773F93" w:rsidDel="00806835">
          <w:delText xml:space="preserve">How do we </w:delText>
        </w:r>
      </w:del>
      <w:del w:id="101" w:author="Yvette Meunier" w:date="2023-11-03T10:56:00Z">
        <w:r w:rsidRPr="00773F93" w:rsidDel="007E216D">
          <w:delText xml:space="preserve">maintain a balance </w:delText>
        </w:r>
      </w:del>
      <w:del w:id="102" w:author="Yvette Meunier" w:date="2023-11-03T10:49:00Z">
        <w:r w:rsidRPr="00773F93" w:rsidDel="005C6F32">
          <w:delText>among</w:delText>
        </w:r>
      </w:del>
      <w:del w:id="103" w:author="Yvette Meunier" w:date="2023-11-03T10:56:00Z">
        <w:r w:rsidRPr="00773F93" w:rsidDel="007E216D">
          <w:delText xml:space="preserve"> protecting</w:delText>
        </w:r>
      </w:del>
      <w:del w:id="104" w:author="Yvette Meunier" w:date="2023-11-03T11:02:00Z">
        <w:r w:rsidRPr="00773F93" w:rsidDel="00806835">
          <w:delText xml:space="preserve"> our resources</w:delText>
        </w:r>
      </w:del>
      <w:del w:id="105" w:author="Yvette Meunier" w:date="2023-11-03T10:50:00Z">
        <w:r w:rsidRPr="00773F93" w:rsidDel="001874DC">
          <w:delText xml:space="preserve"> and </w:delText>
        </w:r>
      </w:del>
      <w:del w:id="106" w:author="Yvette Meunier" w:date="2023-11-03T10:54:00Z">
        <w:r w:rsidRPr="00773F93" w:rsidDel="004F3E2B">
          <w:delText>quality of place</w:delText>
        </w:r>
      </w:del>
      <w:del w:id="107" w:author="Yvette Meunier" w:date="2023-11-03T10:57:00Z">
        <w:r w:rsidRPr="00773F93" w:rsidDel="004C394F">
          <w:delText xml:space="preserve"> </w:delText>
        </w:r>
      </w:del>
      <w:del w:id="108" w:author="Yvette Meunier" w:date="2023-11-03T11:02:00Z">
        <w:r w:rsidRPr="00773F93" w:rsidDel="00806835">
          <w:delText xml:space="preserve">and property owners' </w:delText>
        </w:r>
      </w:del>
      <w:del w:id="109" w:author="Yvette Meunier" w:date="2023-11-03T10:55:00Z">
        <w:r w:rsidRPr="00773F93" w:rsidDel="002D0186">
          <w:delText>rights</w:delText>
        </w:r>
      </w:del>
      <w:del w:id="110" w:author="Yvette Meunier" w:date="2023-11-03T10:53:00Z">
        <w:r w:rsidRPr="00773F93" w:rsidDel="009B6713">
          <w:delText>, while allowing for/managing growth and protecting our agricultural activities.</w:delText>
        </w:r>
      </w:del>
    </w:p>
    <w:p w14:paraId="54FF6FE8" w14:textId="77777777" w:rsidR="00CE7759" w:rsidRPr="00CE7759" w:rsidRDefault="00CE7759" w:rsidP="00CE7759"/>
    <w:p w14:paraId="5326C9F7" w14:textId="765ED29D" w:rsidR="005D4221" w:rsidRDefault="00144774" w:rsidP="00CE7759">
      <w:pPr>
        <w:rPr>
          <w:u w:val="single"/>
        </w:rPr>
      </w:pPr>
      <w:r>
        <w:rPr>
          <w:u w:val="single"/>
        </w:rPr>
        <w:t>Recommendations</w:t>
      </w:r>
    </w:p>
    <w:p w14:paraId="32B4C137" w14:textId="77777777" w:rsidR="005D4221" w:rsidRPr="00E8091B" w:rsidRDefault="005D4221" w:rsidP="00CE7759">
      <w:pPr>
        <w:rPr>
          <w:u w:val="single"/>
        </w:rPr>
      </w:pPr>
    </w:p>
    <w:p w14:paraId="16321752" w14:textId="732A2903" w:rsidR="008B335B" w:rsidRDefault="00773F93" w:rsidP="008B335B">
      <w:pPr>
        <w:numPr>
          <w:ilvl w:val="0"/>
          <w:numId w:val="15"/>
        </w:numPr>
        <w:tabs>
          <w:tab w:val="left" w:pos="360"/>
        </w:tabs>
        <w:ind w:left="360"/>
        <w:rPr>
          <w:ins w:id="111" w:author="Yvette Meunier" w:date="2023-11-03T14:46:00Z"/>
        </w:rPr>
      </w:pPr>
      <w:r w:rsidRPr="00773F93">
        <w:t xml:space="preserve">Allow for smaller lot sizes, </w:t>
      </w:r>
      <w:del w:id="112" w:author="Yvette Meunier" w:date="2023-11-14T18:54:00Z">
        <w:r w:rsidRPr="00773F93" w:rsidDel="004C4B28">
          <w:delText xml:space="preserve">lot </w:delText>
        </w:r>
      </w:del>
      <w:ins w:id="113" w:author="Yvette Meunier" w:date="2023-11-14T18:54:00Z">
        <w:r w:rsidR="004C4B28">
          <w:t>road</w:t>
        </w:r>
        <w:r w:rsidR="004C4B28" w:rsidRPr="00773F93">
          <w:t xml:space="preserve"> </w:t>
        </w:r>
      </w:ins>
      <w:r w:rsidRPr="00773F93">
        <w:t>frontage</w:t>
      </w:r>
      <w:ins w:id="114" w:author="Yvette Meunier" w:date="2023-11-03T12:37:00Z">
        <w:r w:rsidR="00F561BD">
          <w:t>,</w:t>
        </w:r>
      </w:ins>
      <w:r w:rsidRPr="00773F93">
        <w:t xml:space="preserve"> and setbacks </w:t>
      </w:r>
      <w:del w:id="115" w:author="Yvette Meunier" w:date="2023-11-03T12:39:00Z">
        <w:r w:rsidRPr="00773F93" w:rsidDel="006F1D2C">
          <w:delText>and for</w:delText>
        </w:r>
      </w:del>
      <w:ins w:id="116" w:author="Yvette Meunier" w:date="2023-11-03T12:39:00Z">
        <w:r w:rsidR="006F1D2C">
          <w:t>to encourage</w:t>
        </w:r>
      </w:ins>
      <w:r w:rsidRPr="00773F93">
        <w:t xml:space="preserve"> higher </w:t>
      </w:r>
      <w:del w:id="117" w:author="Yvette Meunier" w:date="2023-11-03T12:42:00Z">
        <w:r w:rsidRPr="00773F93" w:rsidDel="00625EC8">
          <w:delText xml:space="preserve">densities in </w:delText>
        </w:r>
      </w:del>
      <w:del w:id="118" w:author="Yvette Meunier" w:date="2023-11-03T12:38:00Z">
        <w:r w:rsidRPr="00773F93" w:rsidDel="005A5E10">
          <w:delText xml:space="preserve">the </w:delText>
        </w:r>
      </w:del>
      <w:del w:id="119" w:author="Yvette Meunier" w:date="2023-11-03T12:42:00Z">
        <w:r w:rsidRPr="00773F93" w:rsidDel="00625EC8">
          <w:delText>growth area</w:delText>
        </w:r>
      </w:del>
      <w:del w:id="120" w:author="Yvette Meunier" w:date="2023-11-03T12:38:00Z">
        <w:r w:rsidRPr="00773F93" w:rsidDel="005A5E10">
          <w:delText xml:space="preserve"> to create conditions that allow the village to grow.</w:delText>
        </w:r>
      </w:del>
      <w:ins w:id="121" w:author="Yvette Meunier" w:date="2023-11-03T12:42:00Z">
        <w:r w:rsidR="00625EC8">
          <w:t>density development</w:t>
        </w:r>
      </w:ins>
      <w:ins w:id="122" w:author="Guest User" w:date="2023-11-03T17:25:00Z">
        <w:r w:rsidR="5FD76FF2" w:rsidRPr="5FD76FF2">
          <w:t xml:space="preserve"> </w:t>
        </w:r>
        <w:r w:rsidR="032985FA" w:rsidRPr="032985FA">
          <w:t xml:space="preserve">in the </w:t>
        </w:r>
      </w:ins>
      <w:ins w:id="123" w:author="Guest User" w:date="2023-11-03T17:26:00Z">
        <w:r w:rsidR="5B1BF83C" w:rsidRPr="5B1BF83C">
          <w:t xml:space="preserve">village </w:t>
        </w:r>
        <w:r w:rsidR="43F07DBE" w:rsidRPr="43F07DBE">
          <w:t>districts</w:t>
        </w:r>
        <w:r w:rsidR="1E1CE80C" w:rsidRPr="1E1CE80C">
          <w:t>.</w:t>
        </w:r>
      </w:ins>
      <w:ins w:id="124" w:author="Yvette Meunier" w:date="2023-11-03T14:46:00Z">
        <w:r w:rsidR="008B335B" w:rsidRPr="008B335B">
          <w:t xml:space="preserve"> </w:t>
        </w:r>
      </w:ins>
    </w:p>
    <w:p w14:paraId="6DA56AAA" w14:textId="46AA8160" w:rsidR="008B335B" w:rsidRDefault="008B335B" w:rsidP="008B335B">
      <w:pPr>
        <w:numPr>
          <w:ilvl w:val="0"/>
          <w:numId w:val="15"/>
        </w:numPr>
        <w:tabs>
          <w:tab w:val="left" w:pos="360"/>
        </w:tabs>
        <w:ind w:left="360"/>
        <w:rPr>
          <w:ins w:id="125" w:author="Yvette Meunier" w:date="2023-11-03T14:46:00Z"/>
        </w:rPr>
      </w:pPr>
      <w:ins w:id="126" w:author="Yvette Meunier" w:date="2023-11-03T14:46:00Z">
        <w:r>
          <w:t>Expand Village District I to encompass all areas served by Bowdoinham Water District.</w:t>
        </w:r>
      </w:ins>
    </w:p>
    <w:p w14:paraId="7DF9F1EB" w14:textId="63022644" w:rsidR="008B335B" w:rsidRDefault="008B335B" w:rsidP="008B335B">
      <w:pPr>
        <w:numPr>
          <w:ilvl w:val="0"/>
          <w:numId w:val="15"/>
        </w:numPr>
        <w:tabs>
          <w:tab w:val="left" w:pos="360"/>
        </w:tabs>
        <w:ind w:left="360"/>
        <w:rPr>
          <w:ins w:id="127" w:author="Yvette Meunier" w:date="2023-11-03T14:46:00Z"/>
        </w:rPr>
      </w:pPr>
      <w:ins w:id="128" w:author="Yvette Meunier" w:date="2023-11-03T14:46:00Z">
        <w:r>
          <w:t xml:space="preserve">Create a Village District III that encompasses areas </w:t>
        </w:r>
      </w:ins>
      <w:ins w:id="129" w:author="Yvette Meunier" w:date="2023-11-14T18:55:00Z">
        <w:r w:rsidR="004C4B28">
          <w:t xml:space="preserve">that are or could be </w:t>
        </w:r>
      </w:ins>
      <w:ins w:id="130" w:author="Yvette Meunier" w:date="2023-11-03T14:46:00Z">
        <w:r>
          <w:t>served by the Richmond Utilities District.</w:t>
        </w:r>
      </w:ins>
    </w:p>
    <w:p w14:paraId="38493A4B" w14:textId="1758AB9D" w:rsidR="00773F93" w:rsidRPr="008B335B" w:rsidDel="00411F58" w:rsidRDefault="758BE20A">
      <w:pPr>
        <w:numPr>
          <w:ilvl w:val="0"/>
          <w:numId w:val="15"/>
        </w:numPr>
        <w:tabs>
          <w:tab w:val="left" w:pos="360"/>
        </w:tabs>
        <w:ind w:left="360"/>
        <w:rPr>
          <w:ins w:id="131" w:author="Guest User" w:date="2023-11-03T18:50:00Z"/>
        </w:rPr>
        <w:pPrChange w:id="132" w:author="Yvette Meunier" w:date="2023-11-03T14:46:00Z">
          <w:pPr>
            <w:pStyle w:val="ListParagraph"/>
            <w:numPr>
              <w:numId w:val="19"/>
            </w:numPr>
            <w:ind w:left="360" w:hanging="360"/>
          </w:pPr>
        </w:pPrChange>
      </w:pPr>
      <w:ins w:id="133" w:author="Guest User" w:date="2023-11-03T18:50:00Z">
        <w:r>
          <w:t>Encourage alternative and cooperative wastewater treatment systems to support increased housing density.</w:t>
        </w:r>
      </w:ins>
    </w:p>
    <w:p w14:paraId="1A7FD722" w14:textId="68022684" w:rsidR="00773F93" w:rsidRPr="008B335B" w:rsidDel="00411F58" w:rsidRDefault="696EC79E" w:rsidP="696EC79E">
      <w:pPr>
        <w:numPr>
          <w:ilvl w:val="0"/>
          <w:numId w:val="15"/>
        </w:numPr>
        <w:tabs>
          <w:tab w:val="left" w:pos="360"/>
        </w:tabs>
        <w:ind w:left="360"/>
        <w:rPr>
          <w:ins w:id="134" w:author="Guest User" w:date="2023-11-03T18:50:00Z"/>
        </w:rPr>
      </w:pPr>
      <w:ins w:id="135" w:author="Guest User" w:date="2023-11-03T18:50:00Z">
        <w:r w:rsidRPr="696EC79E">
          <w:t xml:space="preserve">Continue to allow for mixed use development throughout Town with buffering </w:t>
        </w:r>
      </w:ins>
      <w:ins w:id="136" w:author="Yvette Meunier" w:date="2023-11-14T18:58:00Z">
        <w:r w:rsidR="00676106">
          <w:t>between</w:t>
        </w:r>
      </w:ins>
      <w:ins w:id="137" w:author="Guest User" w:date="2023-11-03T18:50:00Z">
        <w:del w:id="138" w:author="Yvette Meunier" w:date="2023-11-14T18:58:00Z">
          <w:r w:rsidRPr="696EC79E" w:rsidDel="00676106">
            <w:delText>to</w:delText>
          </w:r>
        </w:del>
        <w:r w:rsidRPr="696EC79E">
          <w:t xml:space="preserve"> different uses.</w:t>
        </w:r>
      </w:ins>
    </w:p>
    <w:p w14:paraId="2FE75B36" w14:textId="4E9D7E45" w:rsidR="00773F93" w:rsidRPr="008B335B" w:rsidDel="00411F58" w:rsidRDefault="00773F93" w:rsidP="758BE20A">
      <w:pPr>
        <w:numPr>
          <w:ilvl w:val="0"/>
          <w:numId w:val="15"/>
        </w:numPr>
        <w:tabs>
          <w:tab w:val="left" w:pos="360"/>
        </w:tabs>
        <w:ind w:left="360"/>
        <w:rPr>
          <w:del w:id="139" w:author="Yvette Meunier" w:date="2023-11-03T14:49:00Z"/>
        </w:rPr>
      </w:pPr>
    </w:p>
    <w:p w14:paraId="669BC7E5" w14:textId="4C4326A2" w:rsidR="00773F93" w:rsidRPr="00676106" w:rsidDel="00411F58" w:rsidRDefault="00773F93">
      <w:pPr>
        <w:pStyle w:val="ListParagraph"/>
        <w:numPr>
          <w:ilvl w:val="0"/>
          <w:numId w:val="15"/>
        </w:numPr>
        <w:tabs>
          <w:tab w:val="clear" w:pos="900"/>
        </w:tabs>
        <w:ind w:left="360"/>
        <w:rPr>
          <w:ins w:id="140" w:author="Guest User" w:date="2023-11-03T18:26:00Z"/>
          <w:del w:id="141" w:author="Yvette Meunier" w:date="2023-11-03T14:49:00Z"/>
          <w:rFonts w:ascii="Times New Roman" w:hAnsi="Times New Roman" w:cs="Times New Roman"/>
        </w:rPr>
        <w:pPrChange w:id="142" w:author="Yvette Meunier" w:date="2023-11-03T14:48:00Z">
          <w:pPr>
            <w:pStyle w:val="ListParagraph"/>
            <w:numPr>
              <w:numId w:val="19"/>
            </w:numPr>
            <w:ind w:left="360" w:hanging="360"/>
          </w:pPr>
        </w:pPrChange>
      </w:pPr>
      <w:del w:id="143" w:author="Yvette Meunier" w:date="2023-11-03T14:24:00Z">
        <w:r w:rsidRPr="00773F93" w:rsidDel="00416495">
          <w:rPr>
            <w:rFonts w:ascii="Times New Roman" w:hAnsi="Times New Roman" w:cs="Times New Roman"/>
          </w:rPr>
          <w:delText>Create a</w:delText>
        </w:r>
      </w:del>
      <w:ins w:id="144" w:author="Yvette Meunier" w:date="2023-11-03T14:24:00Z">
        <w:r w:rsidR="00416495">
          <w:rPr>
            <w:rFonts w:ascii="Times New Roman" w:hAnsi="Times New Roman" w:cs="Times New Roman"/>
          </w:rPr>
          <w:t>Explore</w:t>
        </w:r>
        <w:r w:rsidR="000F408D">
          <w:rPr>
            <w:rFonts w:ascii="Times New Roman" w:hAnsi="Times New Roman" w:cs="Times New Roman"/>
          </w:rPr>
          <w:t xml:space="preserve"> </w:t>
        </w:r>
      </w:ins>
      <w:ins w:id="145" w:author="Yvette Meunier" w:date="2023-11-03T14:25:00Z">
        <w:r w:rsidR="008C56CF">
          <w:rPr>
            <w:rFonts w:ascii="Times New Roman" w:hAnsi="Times New Roman" w:cs="Times New Roman"/>
          </w:rPr>
          <w:t>str</w:t>
        </w:r>
        <w:r w:rsidR="008C56CF">
          <w:t xml:space="preserve">ategies </w:t>
        </w:r>
      </w:ins>
      <w:ins w:id="146" w:author="Yvette Meunier" w:date="2023-11-03T14:24:00Z">
        <w:r w:rsidR="000F408D">
          <w:t>such as</w:t>
        </w:r>
      </w:ins>
      <w:ins w:id="147" w:author="Yvette Meunier" w:date="2023-11-03T14:27:00Z">
        <w:r w:rsidR="00785FA3">
          <w:t xml:space="preserve"> but limited to</w:t>
        </w:r>
      </w:ins>
      <w:ins w:id="148" w:author="Guest User" w:date="2023-11-03T18:26:00Z">
        <w:r>
          <w:t xml:space="preserve"> </w:t>
        </w:r>
        <w:r w:rsidR="3B7DE911">
          <w:t>a</w:t>
        </w:r>
      </w:ins>
      <w:r w:rsidR="3B7DE911">
        <w:t xml:space="preserve"> </w:t>
      </w:r>
      <w:ins w:id="149" w:author="Guest User" w:date="2023-11-03T18:26:00Z">
        <w:r w:rsidR="1DBD1FF9" w:rsidRPr="00676106">
          <w:rPr>
            <w:rFonts w:ascii="Times New Roman" w:hAnsi="Times New Roman" w:cs="Times New Roman"/>
          </w:rPr>
          <w:t>Voluntary Municipal Farm Support Program</w:t>
        </w:r>
      </w:ins>
      <w:ins w:id="150" w:author="Yvette Meunier" w:date="2023-11-03T14:49:00Z">
        <w:r w:rsidR="00411F58">
          <w:t xml:space="preserve">, </w:t>
        </w:r>
      </w:ins>
      <w:del w:id="151" w:author="Yvette Meunier" w:date="2023-11-03T14:49:00Z">
        <w:r w:rsidR="1DBD1FF9" w:rsidDel="00411F58">
          <w:delText xml:space="preserve"> </w:delText>
        </w:r>
      </w:del>
    </w:p>
    <w:p w14:paraId="3B43AA59" w14:textId="2ACA2922" w:rsidR="00411F58" w:rsidRPr="00411F58" w:rsidRDefault="00773F93">
      <w:pPr>
        <w:pStyle w:val="ListParagraph"/>
        <w:numPr>
          <w:ilvl w:val="0"/>
          <w:numId w:val="15"/>
        </w:numPr>
        <w:tabs>
          <w:tab w:val="clear" w:pos="900"/>
        </w:tabs>
        <w:ind w:left="360"/>
        <w:rPr>
          <w:ins w:id="152" w:author="Yvette Meunier" w:date="2023-11-03T14:49:00Z"/>
        </w:rPr>
        <w:pPrChange w:id="153" w:author="Yvette Meunier" w:date="2023-11-03T14:49:00Z">
          <w:pPr>
            <w:numPr>
              <w:numId w:val="15"/>
            </w:numPr>
            <w:tabs>
              <w:tab w:val="left" w:pos="360"/>
              <w:tab w:val="num" w:pos="900"/>
            </w:tabs>
            <w:ind w:left="360" w:hanging="360"/>
          </w:pPr>
        </w:pPrChange>
      </w:pPr>
      <w:r w:rsidRPr="758BE20A">
        <w:rPr>
          <w:rFonts w:ascii="Times New Roman" w:hAnsi="Times New Roman" w:cs="Times New Roman"/>
        </w:rPr>
        <w:t>transfer of development rights</w:t>
      </w:r>
      <w:ins w:id="154" w:author="Yvette Meunier" w:date="2023-11-03T14:27:00Z">
        <w:r w:rsidR="00785FA3" w:rsidRPr="758BE20A">
          <w:rPr>
            <w:rFonts w:ascii="Times New Roman" w:hAnsi="Times New Roman" w:cs="Times New Roman"/>
          </w:rPr>
          <w:t>, and</w:t>
        </w:r>
      </w:ins>
      <w:ins w:id="155" w:author="Yvette Meunier" w:date="2023-11-03T14:29:00Z">
        <w:r w:rsidR="000E1CAD" w:rsidRPr="758BE20A">
          <w:rPr>
            <w:rFonts w:ascii="Times New Roman" w:hAnsi="Times New Roman" w:cs="Times New Roman"/>
          </w:rPr>
          <w:t xml:space="preserve"> </w:t>
        </w:r>
      </w:ins>
      <w:del w:id="156" w:author="Yvette Meunier" w:date="2023-11-03T14:27:00Z">
        <w:r w:rsidRPr="758BE20A" w:rsidDel="00785FA3">
          <w:rPr>
            <w:rFonts w:ascii="Times New Roman" w:hAnsi="Times New Roman" w:cs="Times New Roman"/>
          </w:rPr>
          <w:delText xml:space="preserve"> </w:delText>
        </w:r>
      </w:del>
      <w:ins w:id="157" w:author="Yvette Meunier" w:date="2023-11-03T13:29:00Z">
        <w:r w:rsidR="008730D0" w:rsidRPr="758BE20A">
          <w:rPr>
            <w:rFonts w:ascii="Times New Roman" w:hAnsi="Times New Roman" w:cs="Times New Roman"/>
          </w:rPr>
          <w:t xml:space="preserve">easements </w:t>
        </w:r>
      </w:ins>
      <w:del w:id="158" w:author="Yvette Meunier" w:date="2023-11-03T14:27:00Z">
        <w:r w:rsidRPr="758BE20A" w:rsidDel="00785FA3">
          <w:rPr>
            <w:rFonts w:ascii="Times New Roman" w:hAnsi="Times New Roman" w:cs="Times New Roman"/>
          </w:rPr>
          <w:delText xml:space="preserve">program </w:delText>
        </w:r>
      </w:del>
      <w:r w:rsidRPr="758BE20A">
        <w:rPr>
          <w:rFonts w:ascii="Times New Roman" w:hAnsi="Times New Roman" w:cs="Times New Roman"/>
        </w:rPr>
        <w:t>which would allow for greater development densities</w:t>
      </w:r>
      <w:ins w:id="159" w:author="Guest User" w:date="2023-11-03T18:51:00Z">
        <w:r w:rsidR="228C950D" w:rsidRPr="228C950D">
          <w:rPr>
            <w:rFonts w:ascii="Times New Roman" w:hAnsi="Times New Roman" w:cs="Times New Roman"/>
          </w:rPr>
          <w:t xml:space="preserve"> in </w:t>
        </w:r>
        <w:r w:rsidR="558146D6" w:rsidRPr="558146D6">
          <w:rPr>
            <w:rFonts w:ascii="Times New Roman" w:hAnsi="Times New Roman" w:cs="Times New Roman"/>
          </w:rPr>
          <w:t xml:space="preserve">Village </w:t>
        </w:r>
        <w:r w:rsidR="621184A3" w:rsidRPr="621184A3">
          <w:rPr>
            <w:rFonts w:ascii="Times New Roman" w:hAnsi="Times New Roman" w:cs="Times New Roman"/>
          </w:rPr>
          <w:t>districts</w:t>
        </w:r>
      </w:ins>
      <w:ins w:id="160" w:author="Yvette Meunier" w:date="2023-11-03T14:29:00Z">
        <w:r w:rsidR="000E1CAD" w:rsidRPr="758BE20A">
          <w:rPr>
            <w:rFonts w:ascii="Times New Roman" w:hAnsi="Times New Roman" w:cs="Times New Roman"/>
          </w:rPr>
          <w:t xml:space="preserve">, </w:t>
        </w:r>
      </w:ins>
      <w:ins w:id="161" w:author="Yvette Meunier" w:date="2023-11-03T14:25:00Z">
        <w:r w:rsidR="000315E9" w:rsidRPr="758BE20A">
          <w:rPr>
            <w:rFonts w:ascii="Times New Roman" w:hAnsi="Times New Roman" w:cs="Times New Roman"/>
          </w:rPr>
          <w:t>while</w:t>
        </w:r>
      </w:ins>
      <w:ins w:id="162" w:author="Yvette Meunier" w:date="2023-11-03T12:45:00Z">
        <w:r w:rsidR="008672D0" w:rsidRPr="758BE20A">
          <w:rPr>
            <w:rFonts w:ascii="Times New Roman" w:hAnsi="Times New Roman" w:cs="Times New Roman"/>
          </w:rPr>
          <w:t xml:space="preserve"> </w:t>
        </w:r>
      </w:ins>
      <w:ins w:id="163" w:author="Yvette Meunier" w:date="2023-11-03T12:46:00Z">
        <w:r w:rsidR="00E92376" w:rsidRPr="758BE20A">
          <w:rPr>
            <w:rFonts w:ascii="Times New Roman" w:hAnsi="Times New Roman" w:cs="Times New Roman"/>
          </w:rPr>
          <w:t>increas</w:t>
        </w:r>
      </w:ins>
      <w:ins w:id="164" w:author="Yvette Meunier" w:date="2023-11-03T14:25:00Z">
        <w:r w:rsidR="000315E9" w:rsidRPr="758BE20A">
          <w:rPr>
            <w:rFonts w:ascii="Times New Roman" w:hAnsi="Times New Roman" w:cs="Times New Roman"/>
          </w:rPr>
          <w:t>ing</w:t>
        </w:r>
      </w:ins>
      <w:ins w:id="165" w:author="Yvette Meunier" w:date="2023-11-03T12:46:00Z">
        <w:r w:rsidR="00E92376" w:rsidRPr="758BE20A">
          <w:rPr>
            <w:rFonts w:ascii="Times New Roman" w:hAnsi="Times New Roman" w:cs="Times New Roman"/>
          </w:rPr>
          <w:t xml:space="preserve"> </w:t>
        </w:r>
      </w:ins>
      <w:ins w:id="166" w:author="Yvette Meunier" w:date="2023-11-03T12:45:00Z">
        <w:r w:rsidR="008672D0" w:rsidRPr="758BE20A">
          <w:rPr>
            <w:rFonts w:ascii="Times New Roman" w:hAnsi="Times New Roman" w:cs="Times New Roman"/>
          </w:rPr>
          <w:t xml:space="preserve">preservation of </w:t>
        </w:r>
        <w:r w:rsidR="00E92376" w:rsidRPr="758BE20A">
          <w:rPr>
            <w:rFonts w:ascii="Times New Roman" w:hAnsi="Times New Roman" w:cs="Times New Roman"/>
          </w:rPr>
          <w:t>hig</w:t>
        </w:r>
      </w:ins>
      <w:ins w:id="167" w:author="Yvette Meunier" w:date="2023-11-03T12:46:00Z">
        <w:r w:rsidR="00E92376" w:rsidRPr="758BE20A">
          <w:rPr>
            <w:rFonts w:ascii="Times New Roman" w:hAnsi="Times New Roman" w:cs="Times New Roman"/>
          </w:rPr>
          <w:t>h valued areas, such as agricultural soils, natural resources</w:t>
        </w:r>
      </w:ins>
      <w:ins w:id="168" w:author="Yvette Meunier" w:date="2023-11-03T13:28:00Z">
        <w:r w:rsidR="00A76CCD" w:rsidRPr="758BE20A">
          <w:rPr>
            <w:rFonts w:ascii="Times New Roman" w:hAnsi="Times New Roman" w:cs="Times New Roman"/>
          </w:rPr>
          <w:t>,</w:t>
        </w:r>
      </w:ins>
      <w:ins w:id="169" w:author="Yvette Meunier" w:date="2023-11-03T12:46:00Z">
        <w:r w:rsidR="00E92376" w:rsidRPr="758BE20A">
          <w:rPr>
            <w:rFonts w:ascii="Times New Roman" w:hAnsi="Times New Roman" w:cs="Times New Roman"/>
          </w:rPr>
          <w:t xml:space="preserve"> and habitat</w:t>
        </w:r>
      </w:ins>
      <w:ins w:id="170" w:author="Guest User" w:date="2023-11-03T18:51:00Z">
        <w:r w:rsidR="0424232E" w:rsidRPr="0424232E">
          <w:rPr>
            <w:rFonts w:ascii="Times New Roman" w:hAnsi="Times New Roman" w:cs="Times New Roman"/>
          </w:rPr>
          <w:t xml:space="preserve"> in the </w:t>
        </w:r>
        <w:del w:id="171" w:author="Yvette Meunier" w:date="2023-11-03T14:51:00Z">
          <w:r w:rsidR="0424232E" w:rsidRPr="0424232E" w:rsidDel="006048EB">
            <w:rPr>
              <w:rFonts w:ascii="Times New Roman" w:hAnsi="Times New Roman" w:cs="Times New Roman"/>
            </w:rPr>
            <w:delText>Rural</w:delText>
          </w:r>
          <w:r w:rsidR="5733E1B4" w:rsidRPr="5733E1B4" w:rsidDel="00B56980">
            <w:rPr>
              <w:rFonts w:ascii="Times New Roman" w:hAnsi="Times New Roman" w:cs="Times New Roman"/>
            </w:rPr>
            <w:delText xml:space="preserve"> </w:delText>
          </w:r>
          <w:r w:rsidR="4F485120" w:rsidRPr="4F485120" w:rsidDel="006048EB">
            <w:rPr>
              <w:rFonts w:ascii="Times New Roman" w:hAnsi="Times New Roman" w:cs="Times New Roman"/>
            </w:rPr>
            <w:delText>and</w:delText>
          </w:r>
        </w:del>
      </w:ins>
      <w:ins w:id="172" w:author="Yvette Meunier" w:date="2023-11-03T14:51:00Z">
        <w:r w:rsidR="006048EB">
          <w:rPr>
            <w:rFonts w:ascii="Times New Roman" w:hAnsi="Times New Roman" w:cs="Times New Roman"/>
          </w:rPr>
          <w:t>Residential</w:t>
        </w:r>
        <w:r w:rsidR="0033118D">
          <w:rPr>
            <w:rFonts w:ascii="Times New Roman" w:hAnsi="Times New Roman" w:cs="Times New Roman"/>
          </w:rPr>
          <w:t>-</w:t>
        </w:r>
      </w:ins>
      <w:ins w:id="173" w:author="Guest User" w:date="2023-11-03T18:51:00Z">
        <w:del w:id="174" w:author="Yvette Meunier" w:date="2023-11-03T14:52:00Z">
          <w:r w:rsidR="5733E1B4" w:rsidRPr="5733E1B4" w:rsidDel="0033118D">
            <w:rPr>
              <w:rFonts w:ascii="Times New Roman" w:hAnsi="Times New Roman" w:cs="Times New Roman"/>
            </w:rPr>
            <w:delText xml:space="preserve"> </w:delText>
          </w:r>
        </w:del>
        <w:r w:rsidR="5733E1B4" w:rsidRPr="5733E1B4">
          <w:rPr>
            <w:rFonts w:ascii="Times New Roman" w:hAnsi="Times New Roman" w:cs="Times New Roman"/>
          </w:rPr>
          <w:t xml:space="preserve">Agricultural </w:t>
        </w:r>
        <w:del w:id="175" w:author="Yvette Meunier" w:date="2023-11-03T14:52:00Z">
          <w:r w:rsidR="4F485120" w:rsidRPr="4F485120" w:rsidDel="0033118D">
            <w:rPr>
              <w:rFonts w:ascii="Times New Roman" w:hAnsi="Times New Roman" w:cs="Times New Roman"/>
            </w:rPr>
            <w:delText>District</w:delText>
          </w:r>
        </w:del>
      </w:ins>
      <w:ins w:id="176" w:author="Microsoft Word" w:date="2023-11-03T14:51:00Z">
        <w:del w:id="177" w:author="Yvette Meunier" w:date="2023-11-03T14:53:00Z">
          <w:r w:rsidR="00B56980" w:rsidDel="00DC1D81">
            <w:rPr>
              <w:rFonts w:ascii="Times New Roman" w:hAnsi="Times New Roman" w:cs="Times New Roman"/>
            </w:rPr>
            <w:delText>Distrtict</w:delText>
          </w:r>
        </w:del>
      </w:ins>
      <w:ins w:id="178" w:author="Yvette Meunier" w:date="2023-11-03T14:53:00Z">
        <w:r w:rsidR="00DC1D81">
          <w:rPr>
            <w:rFonts w:ascii="Times New Roman" w:hAnsi="Times New Roman" w:cs="Times New Roman"/>
          </w:rPr>
          <w:t>District</w:t>
        </w:r>
      </w:ins>
      <w:ins w:id="179" w:author="Yvette Meunier" w:date="2023-11-03T12:46:00Z">
        <w:r w:rsidR="00E92376" w:rsidRPr="758BE20A">
          <w:rPr>
            <w:rFonts w:ascii="Times New Roman" w:hAnsi="Times New Roman" w:cs="Times New Roman"/>
          </w:rPr>
          <w:t>.</w:t>
        </w:r>
      </w:ins>
      <w:ins w:id="180" w:author="Yvette Meunier" w:date="2023-11-03T14:49:00Z">
        <w:r w:rsidR="00411F58" w:rsidRPr="758BE20A">
          <w:rPr>
            <w:rFonts w:ascii="Times New Roman" w:hAnsi="Times New Roman" w:cs="Times New Roman"/>
          </w:rPr>
          <w:t xml:space="preserve"> </w:t>
        </w:r>
      </w:ins>
    </w:p>
    <w:p w14:paraId="2A94EFEA" w14:textId="49782813" w:rsidR="00773F93" w:rsidRPr="008D1B4E" w:rsidRDefault="00411F58">
      <w:pPr>
        <w:numPr>
          <w:ilvl w:val="0"/>
          <w:numId w:val="15"/>
        </w:numPr>
        <w:tabs>
          <w:tab w:val="left" w:pos="360"/>
        </w:tabs>
        <w:ind w:left="360"/>
        <w:rPr>
          <w:del w:id="181" w:author="Guest User" w:date="2023-11-03T18:50:00Z"/>
        </w:rPr>
        <w:pPrChange w:id="182" w:author="Yvette Meunier" w:date="2023-11-03T14:49:00Z">
          <w:pPr>
            <w:pStyle w:val="ListParagraph"/>
            <w:numPr>
              <w:numId w:val="19"/>
            </w:numPr>
            <w:ind w:left="360" w:hanging="360"/>
          </w:pPr>
        </w:pPrChange>
      </w:pPr>
      <w:del w:id="183" w:author="Guest User" w:date="2023-11-03T18:50:00Z">
        <w:r>
          <w:lastRenderedPageBreak/>
          <w:delText xml:space="preserve">Encourage alternative and cooperative wastewater treatment systems to support increased housing density. </w:delText>
        </w:r>
        <w:r w:rsidR="00773F93" w:rsidRPr="008D1B4E" w:rsidDel="00910269">
          <w:delText xml:space="preserve"> in the village</w:delText>
        </w:r>
      </w:del>
      <w:del w:id="184" w:author="Yvette Meunier" w:date="2023-11-03T14:29:00Z">
        <w:r w:rsidR="00773F93" w:rsidRPr="008D1B4E" w:rsidDel="000E1CAD">
          <w:delText>.</w:delText>
        </w:r>
      </w:del>
    </w:p>
    <w:p w14:paraId="492FD030" w14:textId="7180EB8F" w:rsidR="00C13A79" w:rsidRPr="00E8091B" w:rsidRDefault="00C13A79">
      <w:pPr>
        <w:pStyle w:val="ListParagraph"/>
        <w:numPr>
          <w:ilvl w:val="0"/>
          <w:numId w:val="15"/>
        </w:numPr>
        <w:tabs>
          <w:tab w:val="clear" w:pos="900"/>
        </w:tabs>
        <w:ind w:left="360"/>
        <w:rPr>
          <w:del w:id="185" w:author="Guest User" w:date="2023-11-03T18:50:00Z"/>
          <w:rFonts w:ascii="Times New Roman" w:hAnsi="Times New Roman" w:cs="Times New Roman"/>
        </w:rPr>
        <w:pPrChange w:id="186" w:author="Yvette Meunier" w:date="2023-11-03T14:48:00Z">
          <w:pPr>
            <w:pStyle w:val="ListParagraph"/>
            <w:numPr>
              <w:numId w:val="19"/>
            </w:numPr>
            <w:ind w:left="360" w:hanging="360"/>
          </w:pPr>
        </w:pPrChange>
      </w:pPr>
      <w:del w:id="187" w:author="Guest User" w:date="2023-11-03T18:50:00Z">
        <w:r>
          <w:rPr>
            <w:rFonts w:ascii="Times New Roman" w:hAnsi="Times New Roman" w:cs="Times New Roman"/>
          </w:rPr>
          <w:delText xml:space="preserve">Continue to </w:delText>
        </w:r>
        <w:r>
          <w:delText>allow for mixed use development throughout Town with buffering to different uses.</w:delText>
        </w:r>
      </w:del>
    </w:p>
    <w:p w14:paraId="3824C98A" w14:textId="6ED3FB7E" w:rsidR="00C13A79" w:rsidRPr="00AF4968" w:rsidRDefault="00C13A79">
      <w:pPr>
        <w:pStyle w:val="ListParagraph"/>
        <w:numPr>
          <w:ilvl w:val="0"/>
          <w:numId w:val="15"/>
        </w:numPr>
        <w:tabs>
          <w:tab w:val="clear" w:pos="900"/>
        </w:tabs>
        <w:ind w:left="360"/>
        <w:rPr>
          <w:rFonts w:ascii="Times New Roman" w:hAnsi="Times New Roman" w:cs="Times New Roman"/>
        </w:rPr>
        <w:pPrChange w:id="188" w:author="Yvette Meunier" w:date="2023-11-03T14:48:00Z">
          <w:pPr>
            <w:pStyle w:val="ListParagraph"/>
            <w:numPr>
              <w:numId w:val="19"/>
            </w:numPr>
            <w:ind w:left="360" w:hanging="360"/>
          </w:pPr>
        </w:pPrChange>
      </w:pPr>
      <w:r w:rsidRPr="00AF4968">
        <w:rPr>
          <w:rFonts w:ascii="Times New Roman" w:hAnsi="Times New Roman" w:cs="Times New Roman"/>
        </w:rPr>
        <w:t xml:space="preserve">Minimize non-agricultural development on </w:t>
      </w:r>
      <w:del w:id="189" w:author="Yvette Meunier" w:date="2023-11-03T14:32:00Z">
        <w:r w:rsidRPr="00AF4968" w:rsidDel="00D20B03">
          <w:rPr>
            <w:rFonts w:ascii="Times New Roman" w:hAnsi="Times New Roman" w:cs="Times New Roman"/>
          </w:rPr>
          <w:delText>prime farmland soils.</w:delText>
        </w:r>
        <w:r w:rsidR="5CA291B7" w:rsidRPr="00AF4968" w:rsidDel="00D20B03">
          <w:rPr>
            <w:rFonts w:ascii="Times New Roman" w:hAnsi="Times New Roman" w:cs="Times New Roman"/>
          </w:rPr>
          <w:delText xml:space="preserve"> prime farmland, farmland of statewide </w:delText>
        </w:r>
      </w:del>
      <w:del w:id="190" w:author="Yvette Meunier" w:date="2023-11-03T14:31:00Z">
        <w:r w:rsidR="5CA291B7" w:rsidRPr="00AF4968" w:rsidDel="00940644">
          <w:rPr>
            <w:rFonts w:ascii="Times New Roman" w:hAnsi="Times New Roman" w:cs="Times New Roman"/>
          </w:rPr>
          <w:delText>I</w:delText>
        </w:r>
      </w:del>
      <w:del w:id="191" w:author="Yvette Meunier" w:date="2023-11-03T14:32:00Z">
        <w:r w:rsidR="5CA291B7" w:rsidRPr="00AF4968" w:rsidDel="00D20B03">
          <w:rPr>
            <w:rFonts w:ascii="Times New Roman" w:hAnsi="Times New Roman" w:cs="Times New Roman"/>
          </w:rPr>
          <w:delText xml:space="preserve">mportance, or land currently </w:delText>
        </w:r>
        <w:r w:rsidR="7698E28A" w:rsidRPr="00AF4968" w:rsidDel="00D20B03">
          <w:rPr>
            <w:rFonts w:ascii="Times New Roman" w:hAnsi="Times New Roman" w:cs="Times New Roman"/>
          </w:rPr>
          <w:delText xml:space="preserve">being used </w:delText>
        </w:r>
        <w:r w:rsidR="29B4D05A" w:rsidRPr="00AF4968" w:rsidDel="00D20B03">
          <w:rPr>
            <w:rFonts w:ascii="Times New Roman" w:hAnsi="Times New Roman" w:cs="Times New Roman"/>
          </w:rPr>
          <w:delText xml:space="preserve">for agricultural </w:delText>
        </w:r>
        <w:r w:rsidR="6CB5C029" w:rsidRPr="00AF4968" w:rsidDel="00D20B03">
          <w:rPr>
            <w:rFonts w:ascii="Times New Roman" w:hAnsi="Times New Roman" w:cs="Times New Roman"/>
          </w:rPr>
          <w:delText>purposes.</w:delText>
        </w:r>
      </w:del>
      <w:ins w:id="192" w:author="Yvette Meunier" w:date="2023-11-03T14:32:00Z">
        <w:r w:rsidR="00D20B03" w:rsidRPr="00AF4968">
          <w:rPr>
            <w:rFonts w:ascii="Times New Roman" w:hAnsi="Times New Roman" w:cs="Times New Roman"/>
          </w:rPr>
          <w:t>Prime Agricultural Soil, Farmland of</w:t>
        </w:r>
      </w:ins>
      <w:ins w:id="193" w:author="Yvette Meunier" w:date="2023-11-03T14:53:00Z">
        <w:r w:rsidR="00AF4968">
          <w:rPr>
            <w:rFonts w:ascii="Times New Roman" w:hAnsi="Times New Roman" w:cs="Times New Roman"/>
          </w:rPr>
          <w:t xml:space="preserve"> </w:t>
        </w:r>
      </w:ins>
      <w:ins w:id="194" w:author="Yvette Meunier" w:date="2023-11-03T14:32:00Z">
        <w:r w:rsidR="00D20B03" w:rsidRPr="00AF4968">
          <w:rPr>
            <w:rFonts w:ascii="Times New Roman" w:hAnsi="Times New Roman" w:cs="Times New Roman"/>
          </w:rPr>
          <w:t>Statewide Importance, or Farmland Soils of Local Importance</w:t>
        </w:r>
      </w:ins>
      <w:ins w:id="195" w:author="Yvette Meunier" w:date="2023-11-03T14:33:00Z">
        <w:r w:rsidR="004C24E0" w:rsidRPr="00AF4968">
          <w:rPr>
            <w:rFonts w:ascii="Times New Roman" w:hAnsi="Times New Roman" w:cs="Times New Roman"/>
          </w:rPr>
          <w:t>.</w:t>
        </w:r>
      </w:ins>
    </w:p>
    <w:p w14:paraId="2EE45F33" w14:textId="77777777" w:rsidR="00C13A79" w:rsidDel="008B335B" w:rsidRDefault="00C13A79">
      <w:pPr>
        <w:pStyle w:val="ListParagraph"/>
        <w:numPr>
          <w:ilvl w:val="0"/>
          <w:numId w:val="15"/>
        </w:numPr>
        <w:tabs>
          <w:tab w:val="clear" w:pos="900"/>
        </w:tabs>
        <w:ind w:left="360"/>
        <w:rPr>
          <w:del w:id="196" w:author="Yvette Meunier" w:date="2023-11-03T14:48:00Z"/>
          <w:rFonts w:ascii="Times New Roman" w:hAnsi="Times New Roman" w:cs="Times New Roman"/>
        </w:rPr>
        <w:pPrChange w:id="197" w:author="Yvette Meunier" w:date="2023-11-03T14:48:00Z">
          <w:pPr>
            <w:pStyle w:val="ListParagraph"/>
            <w:numPr>
              <w:numId w:val="19"/>
            </w:numPr>
            <w:ind w:left="360" w:hanging="360"/>
          </w:pPr>
        </w:pPrChange>
      </w:pPr>
      <w:r w:rsidRPr="00C13A79">
        <w:rPr>
          <w:rFonts w:ascii="Times New Roman" w:hAnsi="Times New Roman" w:cs="Times New Roman"/>
        </w:rPr>
        <w:t>Protect active agricultural activities from new development by requiring buffers &amp; setbacks.</w:t>
      </w:r>
    </w:p>
    <w:p w14:paraId="4BF31229" w14:textId="4DEB6C4B" w:rsidR="00C13A79" w:rsidRPr="008B335B" w:rsidRDefault="00C13A79">
      <w:pPr>
        <w:pStyle w:val="ListParagraph"/>
        <w:numPr>
          <w:ilvl w:val="0"/>
          <w:numId w:val="15"/>
        </w:numPr>
        <w:tabs>
          <w:tab w:val="clear" w:pos="900"/>
        </w:tabs>
        <w:ind w:left="360"/>
        <w:pPrChange w:id="198" w:author="Yvette Meunier" w:date="2023-11-03T14:48:00Z">
          <w:pPr>
            <w:pStyle w:val="ListParagraph"/>
            <w:numPr>
              <w:numId w:val="19"/>
            </w:numPr>
            <w:ind w:left="360" w:hanging="360"/>
          </w:pPr>
        </w:pPrChange>
      </w:pPr>
      <w:del w:id="199" w:author="Yvette Meunier" w:date="2023-11-03T14:34:00Z">
        <w:r w:rsidRPr="008B335B" w:rsidDel="00244866">
          <w:delText xml:space="preserve">Encourage utilization and support the preservation of </w:delText>
        </w:r>
      </w:del>
      <w:del w:id="200" w:author="Yvette Meunier" w:date="2023-11-03T12:03:00Z">
        <w:r w:rsidRPr="008B335B" w:rsidDel="00462FA2">
          <w:delText>prime farmland</w:delText>
        </w:r>
      </w:del>
      <w:del w:id="201" w:author="Yvette Meunier" w:date="2023-11-03T14:34:00Z">
        <w:r w:rsidRPr="008B335B" w:rsidDel="00244866">
          <w:delText>.</w:delText>
        </w:r>
      </w:del>
    </w:p>
    <w:p w14:paraId="7F364957" w14:textId="616F197A" w:rsidR="00C13A79" w:rsidRPr="00C13A79" w:rsidRDefault="00C13A79">
      <w:pPr>
        <w:pStyle w:val="ListParagraph"/>
        <w:numPr>
          <w:ilvl w:val="0"/>
          <w:numId w:val="15"/>
        </w:numPr>
        <w:tabs>
          <w:tab w:val="clear" w:pos="900"/>
        </w:tabs>
        <w:ind w:left="360"/>
        <w:rPr>
          <w:rFonts w:ascii="Times New Roman" w:hAnsi="Times New Roman" w:cs="Times New Roman"/>
        </w:rPr>
        <w:pPrChange w:id="202" w:author="Yvette Meunier" w:date="2023-11-03T14:48:00Z">
          <w:pPr>
            <w:pStyle w:val="ListParagraph"/>
            <w:numPr>
              <w:numId w:val="19"/>
            </w:numPr>
            <w:ind w:left="360" w:hanging="360"/>
          </w:pPr>
        </w:pPrChange>
      </w:pPr>
      <w:r w:rsidRPr="00C13A79">
        <w:rPr>
          <w:rFonts w:ascii="Times New Roman" w:hAnsi="Times New Roman" w:cs="Times New Roman"/>
        </w:rPr>
        <w:t>Minimize the impact of development in and around high valued areas, such as wetlands, waterbodies</w:t>
      </w:r>
      <w:ins w:id="203" w:author="Yvette Meunier" w:date="2023-11-03T14:53:00Z">
        <w:r w:rsidR="00AF4968">
          <w:rPr>
            <w:rFonts w:ascii="Times New Roman" w:hAnsi="Times New Roman" w:cs="Times New Roman"/>
          </w:rPr>
          <w:t>,</w:t>
        </w:r>
      </w:ins>
      <w:r w:rsidRPr="00C13A79">
        <w:rPr>
          <w:rFonts w:ascii="Times New Roman" w:hAnsi="Times New Roman" w:cs="Times New Roman"/>
        </w:rPr>
        <w:t xml:space="preserve"> and wildlife.</w:t>
      </w:r>
    </w:p>
    <w:p w14:paraId="6014481F" w14:textId="0EB65297" w:rsidR="00C13A79" w:rsidRPr="00C13A79" w:rsidDel="00F03966" w:rsidRDefault="00C13A79">
      <w:pPr>
        <w:pStyle w:val="ListParagraph"/>
        <w:numPr>
          <w:ilvl w:val="0"/>
          <w:numId w:val="15"/>
        </w:numPr>
        <w:tabs>
          <w:tab w:val="clear" w:pos="900"/>
        </w:tabs>
        <w:ind w:left="360"/>
        <w:rPr>
          <w:del w:id="204" w:author="Yvette Meunier" w:date="2023-11-03T14:54:00Z"/>
          <w:rFonts w:ascii="Times New Roman" w:hAnsi="Times New Roman" w:cs="Times New Roman"/>
        </w:rPr>
        <w:pPrChange w:id="205" w:author="Yvette Meunier" w:date="2023-11-03T14:48:00Z">
          <w:pPr>
            <w:pStyle w:val="ListParagraph"/>
            <w:numPr>
              <w:numId w:val="19"/>
            </w:numPr>
            <w:ind w:left="360" w:hanging="360"/>
          </w:pPr>
        </w:pPrChange>
      </w:pPr>
      <w:r w:rsidRPr="00F03966">
        <w:rPr>
          <w:rFonts w:ascii="Times New Roman" w:hAnsi="Times New Roman" w:cs="Times New Roman"/>
        </w:rPr>
        <w:t>Continue to encourage the preservation of open space</w:t>
      </w:r>
      <w:ins w:id="206" w:author="Yvette Meunier" w:date="2023-11-03T12:04:00Z">
        <w:r w:rsidR="00A0016F" w:rsidRPr="00F03966">
          <w:rPr>
            <w:rFonts w:ascii="Times New Roman" w:hAnsi="Times New Roman" w:cs="Times New Roman"/>
          </w:rPr>
          <w:t>,</w:t>
        </w:r>
      </w:ins>
      <w:ins w:id="207" w:author="Yvette Meunier" w:date="2023-11-03T14:48:00Z">
        <w:r w:rsidR="008B335B" w:rsidRPr="00F03966">
          <w:rPr>
            <w:rFonts w:ascii="Times New Roman" w:hAnsi="Times New Roman" w:cs="Times New Roman"/>
          </w:rPr>
          <w:t xml:space="preserve"> </w:t>
        </w:r>
      </w:ins>
      <w:del w:id="208" w:author="Yvette Meunier" w:date="2023-11-03T12:04:00Z">
        <w:r w:rsidRPr="00F03966" w:rsidDel="00A0016F">
          <w:rPr>
            <w:rFonts w:ascii="Times New Roman" w:hAnsi="Times New Roman" w:cs="Times New Roman"/>
          </w:rPr>
          <w:delText xml:space="preserve"> and the </w:delText>
        </w:r>
      </w:del>
      <w:r w:rsidRPr="00F03966">
        <w:rPr>
          <w:rFonts w:ascii="Times New Roman" w:hAnsi="Times New Roman" w:cs="Times New Roman"/>
        </w:rPr>
        <w:t>creation of greenspace</w:t>
      </w:r>
      <w:ins w:id="209" w:author="Yvette Meunier" w:date="2023-11-14T19:12:00Z">
        <w:r w:rsidR="007A6B51">
          <w:rPr>
            <w:rFonts w:ascii="Times New Roman" w:hAnsi="Times New Roman" w:cs="Times New Roman"/>
          </w:rPr>
          <w:t>,</w:t>
        </w:r>
      </w:ins>
      <w:ins w:id="210" w:author="Yvette Meunier" w:date="2023-11-03T12:04:00Z">
        <w:r w:rsidR="00A0016F" w:rsidRPr="00F03966">
          <w:rPr>
            <w:rFonts w:ascii="Times New Roman" w:hAnsi="Times New Roman" w:cs="Times New Roman"/>
          </w:rPr>
          <w:t xml:space="preserve"> and</w:t>
        </w:r>
      </w:ins>
      <w:ins w:id="211" w:author="Yvette Meunier" w:date="2023-11-03T14:54:00Z">
        <w:r w:rsidR="00F03966">
          <w:rPr>
            <w:rFonts w:ascii="Times New Roman" w:hAnsi="Times New Roman" w:cs="Times New Roman"/>
          </w:rPr>
          <w:t xml:space="preserve"> </w:t>
        </w:r>
      </w:ins>
      <w:del w:id="212" w:author="Yvette Meunier" w:date="2023-11-03T12:04:00Z">
        <w:r w:rsidRPr="00F03966" w:rsidDel="00A0016F">
          <w:rPr>
            <w:rFonts w:ascii="Times New Roman" w:hAnsi="Times New Roman" w:cs="Times New Roman"/>
          </w:rPr>
          <w:delText>.</w:delText>
        </w:r>
      </w:del>
    </w:p>
    <w:p w14:paraId="7EDDEFA8" w14:textId="49211D62" w:rsidR="00C13A79" w:rsidRPr="00F03966" w:rsidRDefault="00C13A79">
      <w:pPr>
        <w:pStyle w:val="ListParagraph"/>
        <w:numPr>
          <w:ilvl w:val="0"/>
          <w:numId w:val="15"/>
        </w:numPr>
        <w:tabs>
          <w:tab w:val="clear" w:pos="900"/>
        </w:tabs>
        <w:ind w:left="360"/>
        <w:rPr>
          <w:rFonts w:ascii="Times New Roman" w:hAnsi="Times New Roman" w:cs="Times New Roman"/>
        </w:rPr>
        <w:pPrChange w:id="213" w:author="Yvette Meunier" w:date="2023-11-03T14:48:00Z">
          <w:pPr>
            <w:pStyle w:val="ListParagraph"/>
            <w:numPr>
              <w:numId w:val="19"/>
            </w:numPr>
            <w:ind w:left="360" w:hanging="360"/>
          </w:pPr>
        </w:pPrChange>
      </w:pPr>
      <w:del w:id="214" w:author="Yvette Meunier" w:date="2023-11-03T12:04:00Z">
        <w:r w:rsidRPr="00F03966" w:rsidDel="00A0016F">
          <w:rPr>
            <w:rFonts w:ascii="Times New Roman" w:hAnsi="Times New Roman" w:cs="Times New Roman"/>
          </w:rPr>
          <w:delText xml:space="preserve">Continue to encourage the preservation of </w:delText>
        </w:r>
      </w:del>
      <w:r w:rsidRPr="00F03966">
        <w:rPr>
          <w:rFonts w:ascii="Times New Roman" w:hAnsi="Times New Roman" w:cs="Times New Roman"/>
        </w:rPr>
        <w:t>access to land and water resources.</w:t>
      </w:r>
    </w:p>
    <w:p w14:paraId="1933D942" w14:textId="3791081D" w:rsidR="00C13A79" w:rsidRPr="00C13A79" w:rsidRDefault="00C13A79">
      <w:pPr>
        <w:pStyle w:val="ListParagraph"/>
        <w:numPr>
          <w:ilvl w:val="0"/>
          <w:numId w:val="15"/>
        </w:numPr>
        <w:tabs>
          <w:tab w:val="clear" w:pos="900"/>
        </w:tabs>
        <w:ind w:left="360"/>
        <w:rPr>
          <w:rFonts w:ascii="Times New Roman" w:hAnsi="Times New Roman" w:cs="Times New Roman"/>
        </w:rPr>
        <w:pPrChange w:id="215" w:author="Yvette Meunier" w:date="2023-11-03T14:48:00Z">
          <w:pPr>
            <w:pStyle w:val="ListParagraph"/>
            <w:numPr>
              <w:numId w:val="19"/>
            </w:numPr>
            <w:ind w:left="360" w:hanging="360"/>
          </w:pPr>
        </w:pPrChange>
      </w:pPr>
      <w:del w:id="216" w:author="Yvette Meunier" w:date="2023-11-03T12:08:00Z">
        <w:r w:rsidRPr="00C13A79" w:rsidDel="00B94111">
          <w:rPr>
            <w:rFonts w:ascii="Times New Roman" w:hAnsi="Times New Roman" w:cs="Times New Roman"/>
          </w:rPr>
          <w:delText>Continue to allow</w:delText>
        </w:r>
      </w:del>
      <w:ins w:id="217" w:author="Yvette Meunier" w:date="2023-11-03T12:08:00Z">
        <w:r w:rsidR="00B94111">
          <w:rPr>
            <w:rFonts w:ascii="Times New Roman" w:hAnsi="Times New Roman" w:cs="Times New Roman"/>
          </w:rPr>
          <w:t>Allow</w:t>
        </w:r>
      </w:ins>
      <w:r w:rsidRPr="00C13A79">
        <w:rPr>
          <w:rFonts w:ascii="Times New Roman" w:hAnsi="Times New Roman" w:cs="Times New Roman"/>
        </w:rPr>
        <w:t xml:space="preserve"> diverse housing types within the Town</w:t>
      </w:r>
      <w:ins w:id="218" w:author="Yvette Meunier" w:date="2023-11-03T12:08:00Z">
        <w:r w:rsidR="00B94111">
          <w:rPr>
            <w:rFonts w:ascii="Times New Roman" w:hAnsi="Times New Roman" w:cs="Times New Roman"/>
          </w:rPr>
          <w:t>’</w:t>
        </w:r>
      </w:ins>
      <w:r w:rsidRPr="00C13A79">
        <w:rPr>
          <w:rFonts w:ascii="Times New Roman" w:hAnsi="Times New Roman" w:cs="Times New Roman"/>
        </w:rPr>
        <w:t>s ordinances including cluster and co-housing.</w:t>
      </w:r>
    </w:p>
    <w:p w14:paraId="369C3E67" w14:textId="77777777" w:rsidR="009C11B3" w:rsidRPr="009C11B3" w:rsidRDefault="009C11B3">
      <w:pPr>
        <w:pStyle w:val="ListParagraph"/>
        <w:numPr>
          <w:ilvl w:val="0"/>
          <w:numId w:val="15"/>
        </w:numPr>
        <w:tabs>
          <w:tab w:val="clear" w:pos="900"/>
        </w:tabs>
        <w:ind w:left="360"/>
        <w:rPr>
          <w:rFonts w:ascii="Times New Roman" w:hAnsi="Times New Roman" w:cs="Times New Roman"/>
        </w:rPr>
        <w:pPrChange w:id="219" w:author="Yvette Meunier" w:date="2023-11-03T14:48:00Z">
          <w:pPr>
            <w:pStyle w:val="ListParagraph"/>
            <w:numPr>
              <w:numId w:val="19"/>
            </w:numPr>
            <w:ind w:left="360" w:hanging="360"/>
          </w:pPr>
        </w:pPrChange>
      </w:pPr>
      <w:r w:rsidRPr="009C11B3">
        <w:rPr>
          <w:rFonts w:ascii="Times New Roman" w:hAnsi="Times New Roman" w:cs="Times New Roman"/>
        </w:rPr>
        <w:t>Support efforts to develop affordable, seasonal and workforce housing.</w:t>
      </w:r>
    </w:p>
    <w:p w14:paraId="44DEE134" w14:textId="77777777" w:rsidR="00B12054" w:rsidRPr="004B579F" w:rsidRDefault="00B12054">
      <w:pPr>
        <w:numPr>
          <w:ilvl w:val="0"/>
          <w:numId w:val="15"/>
        </w:numPr>
        <w:tabs>
          <w:tab w:val="clear" w:pos="900"/>
          <w:tab w:val="left" w:pos="360"/>
        </w:tabs>
        <w:ind w:left="360"/>
        <w:rPr>
          <w:ins w:id="220" w:author="Yvette Meunier" w:date="2023-11-03T12:09:00Z"/>
        </w:rPr>
        <w:pPrChange w:id="221" w:author="Yvette Meunier" w:date="2023-11-03T14:48:00Z">
          <w:pPr>
            <w:numPr>
              <w:numId w:val="19"/>
            </w:numPr>
            <w:tabs>
              <w:tab w:val="left" w:pos="360"/>
            </w:tabs>
            <w:ind w:left="360" w:hanging="360"/>
          </w:pPr>
        </w:pPrChange>
      </w:pPr>
      <w:ins w:id="222" w:author="Yvette Meunier" w:date="2023-11-03T12:09:00Z">
        <w:r w:rsidRPr="004B579F">
          <w:t xml:space="preserve">Encourage the development of housing opportunities for the elderly and disabled, including </w:t>
        </w:r>
        <w:r w:rsidRPr="007950EB">
          <w:t>supported</w:t>
        </w:r>
        <w:r w:rsidRPr="004B579F">
          <w:t xml:space="preserve"> living.</w:t>
        </w:r>
      </w:ins>
    </w:p>
    <w:p w14:paraId="1D8F53D5" w14:textId="25EB09AC" w:rsidR="009C11B3" w:rsidRPr="009C11B3" w:rsidDel="00B12054" w:rsidRDefault="009C11B3">
      <w:pPr>
        <w:pStyle w:val="ListParagraph"/>
        <w:numPr>
          <w:ilvl w:val="0"/>
          <w:numId w:val="15"/>
        </w:numPr>
        <w:tabs>
          <w:tab w:val="clear" w:pos="900"/>
        </w:tabs>
        <w:ind w:left="360"/>
        <w:rPr>
          <w:del w:id="223" w:author="Yvette Meunier" w:date="2023-11-03T12:09:00Z"/>
          <w:rFonts w:ascii="Times New Roman" w:hAnsi="Times New Roman" w:cs="Times New Roman"/>
        </w:rPr>
        <w:pPrChange w:id="224" w:author="Yvette Meunier" w:date="2023-11-03T14:48:00Z">
          <w:pPr>
            <w:pStyle w:val="ListParagraph"/>
            <w:numPr>
              <w:numId w:val="19"/>
            </w:numPr>
            <w:ind w:left="360" w:hanging="360"/>
          </w:pPr>
        </w:pPrChange>
      </w:pPr>
      <w:del w:id="225" w:author="Yvette Meunier" w:date="2023-11-03T12:09:00Z">
        <w:r w:rsidRPr="009C11B3" w:rsidDel="00B12054">
          <w:rPr>
            <w:rFonts w:ascii="Times New Roman" w:hAnsi="Times New Roman" w:cs="Times New Roman"/>
          </w:rPr>
          <w:delText>Support the development of housing opportunities for elderly and assisted living.</w:delText>
        </w:r>
      </w:del>
    </w:p>
    <w:p w14:paraId="16AFAAE3" w14:textId="77777777" w:rsidR="009C11B3" w:rsidRPr="009C11B3" w:rsidRDefault="009C11B3">
      <w:pPr>
        <w:pStyle w:val="ListParagraph"/>
        <w:numPr>
          <w:ilvl w:val="0"/>
          <w:numId w:val="15"/>
        </w:numPr>
        <w:tabs>
          <w:tab w:val="clear" w:pos="900"/>
        </w:tabs>
        <w:ind w:left="360"/>
        <w:rPr>
          <w:rFonts w:ascii="Times New Roman" w:hAnsi="Times New Roman" w:cs="Times New Roman"/>
        </w:rPr>
        <w:pPrChange w:id="226" w:author="Yvette Meunier" w:date="2023-11-03T14:48:00Z">
          <w:pPr>
            <w:pStyle w:val="ListParagraph"/>
            <w:numPr>
              <w:numId w:val="19"/>
            </w:numPr>
            <w:ind w:left="360" w:hanging="360"/>
          </w:pPr>
        </w:pPrChange>
      </w:pPr>
      <w:r w:rsidRPr="009C11B3">
        <w:rPr>
          <w:rFonts w:ascii="Times New Roman" w:hAnsi="Times New Roman" w:cs="Times New Roman"/>
        </w:rPr>
        <w:t>Implement the Walkable Village Plan.</w:t>
      </w:r>
    </w:p>
    <w:p w14:paraId="22B16797" w14:textId="77777777" w:rsidR="009C11B3" w:rsidRPr="009C11B3" w:rsidRDefault="009C11B3">
      <w:pPr>
        <w:pStyle w:val="ListParagraph"/>
        <w:numPr>
          <w:ilvl w:val="0"/>
          <w:numId w:val="15"/>
        </w:numPr>
        <w:tabs>
          <w:tab w:val="clear" w:pos="900"/>
        </w:tabs>
        <w:ind w:left="360"/>
        <w:rPr>
          <w:rFonts w:ascii="Times New Roman" w:hAnsi="Times New Roman" w:cs="Times New Roman"/>
        </w:rPr>
        <w:pPrChange w:id="227" w:author="Yvette Meunier" w:date="2023-11-03T14:48:00Z">
          <w:pPr>
            <w:pStyle w:val="ListParagraph"/>
            <w:numPr>
              <w:numId w:val="19"/>
            </w:numPr>
            <w:ind w:left="360" w:hanging="360"/>
          </w:pPr>
        </w:pPrChange>
      </w:pPr>
      <w:r w:rsidRPr="009C11B3">
        <w:rPr>
          <w:rFonts w:ascii="Times New Roman" w:hAnsi="Times New Roman" w:cs="Times New Roman"/>
        </w:rPr>
        <w:t>Implement the Waterfront Plan.</w:t>
      </w:r>
    </w:p>
    <w:p w14:paraId="1C5072E8" w14:textId="77777777" w:rsidR="009C11B3" w:rsidRPr="009C11B3" w:rsidRDefault="009C11B3">
      <w:pPr>
        <w:pStyle w:val="ListParagraph"/>
        <w:numPr>
          <w:ilvl w:val="0"/>
          <w:numId w:val="15"/>
        </w:numPr>
        <w:tabs>
          <w:tab w:val="clear" w:pos="900"/>
        </w:tabs>
        <w:ind w:left="360"/>
        <w:rPr>
          <w:rFonts w:ascii="Times New Roman" w:hAnsi="Times New Roman" w:cs="Times New Roman"/>
        </w:rPr>
        <w:pPrChange w:id="228" w:author="Yvette Meunier" w:date="2023-11-03T14:48:00Z">
          <w:pPr>
            <w:pStyle w:val="ListParagraph"/>
            <w:numPr>
              <w:numId w:val="19"/>
            </w:numPr>
            <w:ind w:left="360" w:hanging="360"/>
          </w:pPr>
        </w:pPrChange>
      </w:pPr>
      <w:r w:rsidRPr="009C11B3">
        <w:rPr>
          <w:rFonts w:ascii="Times New Roman" w:hAnsi="Times New Roman" w:cs="Times New Roman"/>
        </w:rPr>
        <w:t>Continue to coordinate and partner with other municipalities, Friends of Merrymeeting Bay, and other organizations to protect natural resources.</w:t>
      </w:r>
    </w:p>
    <w:p w14:paraId="586C30F5" w14:textId="0A7C6932" w:rsidR="00C13A79" w:rsidRPr="00E8091B" w:rsidRDefault="009C11B3">
      <w:pPr>
        <w:pStyle w:val="ListParagraph"/>
        <w:numPr>
          <w:ilvl w:val="0"/>
          <w:numId w:val="15"/>
        </w:numPr>
        <w:tabs>
          <w:tab w:val="clear" w:pos="900"/>
        </w:tabs>
        <w:ind w:left="360"/>
        <w:rPr>
          <w:rFonts w:ascii="Times New Roman" w:hAnsi="Times New Roman" w:cs="Times New Roman"/>
        </w:rPr>
        <w:pPrChange w:id="229" w:author="Yvette Meunier" w:date="2023-11-03T14:48:00Z">
          <w:pPr>
            <w:pStyle w:val="ListParagraph"/>
            <w:numPr>
              <w:numId w:val="19"/>
            </w:numPr>
            <w:ind w:left="360" w:hanging="360"/>
          </w:pPr>
        </w:pPrChange>
      </w:pPr>
      <w:r w:rsidRPr="009C11B3">
        <w:rPr>
          <w:rFonts w:ascii="Times New Roman" w:hAnsi="Times New Roman" w:cs="Times New Roman"/>
        </w:rPr>
        <w:t>Continue to maintain and protect our critical natural resources through our Town, State and Federal regulations, including (but not limited to) Shoreland Zoning, Floodplain Management, Natural Resources Protection Act, Subdivision, Site Plan Review, Stormwater Management.</w:t>
      </w:r>
    </w:p>
    <w:p w14:paraId="5C2D2741" w14:textId="63EDDA75" w:rsidR="009C11B3" w:rsidRPr="009C11B3" w:rsidRDefault="009C11B3">
      <w:pPr>
        <w:pStyle w:val="ListParagraph"/>
        <w:numPr>
          <w:ilvl w:val="0"/>
          <w:numId w:val="15"/>
        </w:numPr>
        <w:tabs>
          <w:tab w:val="clear" w:pos="900"/>
        </w:tabs>
        <w:ind w:left="360"/>
        <w:rPr>
          <w:rFonts w:ascii="Times New Roman" w:hAnsi="Times New Roman" w:cs="Times New Roman"/>
        </w:rPr>
        <w:pPrChange w:id="230" w:author="Yvette Meunier" w:date="2023-11-03T14:48:00Z">
          <w:pPr>
            <w:pStyle w:val="ListParagraph"/>
            <w:numPr>
              <w:numId w:val="19"/>
            </w:numPr>
            <w:ind w:left="360" w:hanging="360"/>
          </w:pPr>
        </w:pPrChange>
      </w:pPr>
      <w:r w:rsidRPr="009C11B3">
        <w:rPr>
          <w:rFonts w:ascii="Times New Roman" w:hAnsi="Times New Roman" w:cs="Times New Roman"/>
        </w:rPr>
        <w:t>Maintain, enact, or amend local ordinances as appropriate to:</w:t>
      </w:r>
    </w:p>
    <w:p w14:paraId="0210C15F" w14:textId="3A5778EC" w:rsidR="00144774" w:rsidRDefault="00144774">
      <w:pPr>
        <w:pStyle w:val="ListParagraph"/>
        <w:numPr>
          <w:ilvl w:val="1"/>
          <w:numId w:val="19"/>
        </w:numPr>
        <w:spacing w:line="276" w:lineRule="auto"/>
        <w:ind w:left="900"/>
        <w:rPr>
          <w:rFonts w:ascii="Times New Roman" w:hAnsi="Times New Roman" w:cs="Times New Roman"/>
        </w:rPr>
        <w:pPrChange w:id="231"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C</w:t>
      </w:r>
      <w:r w:rsidR="009C11B3">
        <w:rPr>
          <w:rFonts w:ascii="Times New Roman" w:hAnsi="Times New Roman" w:cs="Times New Roman"/>
        </w:rPr>
        <w:t>learly define the desire</w:t>
      </w:r>
      <w:ins w:id="232" w:author="Yvette Meunier" w:date="2023-11-14T19:09:00Z">
        <w:r w:rsidR="00AA402F">
          <w:rPr>
            <w:rFonts w:ascii="Times New Roman" w:hAnsi="Times New Roman" w:cs="Times New Roman"/>
          </w:rPr>
          <w:t>d</w:t>
        </w:r>
      </w:ins>
      <w:r w:rsidR="009C11B3">
        <w:rPr>
          <w:rFonts w:ascii="Times New Roman" w:hAnsi="Times New Roman" w:cs="Times New Roman"/>
        </w:rPr>
        <w:t xml:space="preserve"> scale, intensity, and location of future development.</w:t>
      </w:r>
    </w:p>
    <w:p w14:paraId="6BD7D289" w14:textId="1CC00704" w:rsidR="009C11B3" w:rsidRDefault="009C11B3">
      <w:pPr>
        <w:pStyle w:val="ListParagraph"/>
        <w:numPr>
          <w:ilvl w:val="1"/>
          <w:numId w:val="19"/>
        </w:numPr>
        <w:spacing w:line="276" w:lineRule="auto"/>
        <w:ind w:left="900"/>
        <w:rPr>
          <w:rFonts w:ascii="Times New Roman" w:hAnsi="Times New Roman" w:cs="Times New Roman"/>
        </w:rPr>
        <w:pPrChange w:id="233"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Establish and maintain fair and efficient permitting procedures.</w:t>
      </w:r>
    </w:p>
    <w:p w14:paraId="389FB88A" w14:textId="2701B5CD" w:rsidR="009C11B3" w:rsidRDefault="009C11B3">
      <w:pPr>
        <w:pStyle w:val="ListParagraph"/>
        <w:numPr>
          <w:ilvl w:val="1"/>
          <w:numId w:val="19"/>
        </w:numPr>
        <w:spacing w:line="276" w:lineRule="auto"/>
        <w:ind w:left="900"/>
        <w:rPr>
          <w:rFonts w:ascii="Times New Roman" w:hAnsi="Times New Roman" w:cs="Times New Roman"/>
        </w:rPr>
        <w:pPrChange w:id="234"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Explore streamlining permitting procedures in growth areas.</w:t>
      </w:r>
    </w:p>
    <w:p w14:paraId="13D78498" w14:textId="7EE1D076" w:rsidR="009C11B3" w:rsidRDefault="009C11B3">
      <w:pPr>
        <w:pStyle w:val="ListParagraph"/>
        <w:numPr>
          <w:ilvl w:val="1"/>
          <w:numId w:val="19"/>
        </w:numPr>
        <w:spacing w:line="276" w:lineRule="auto"/>
        <w:ind w:left="900"/>
        <w:rPr>
          <w:rFonts w:ascii="Times New Roman" w:hAnsi="Times New Roman" w:cs="Times New Roman"/>
        </w:rPr>
        <w:pPrChange w:id="235"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 xml:space="preserve">Clearly define protective measures for critical </w:t>
      </w:r>
      <w:del w:id="236" w:author="Yvette Meunier" w:date="2023-11-03T12:52:00Z">
        <w:r w:rsidDel="00E51A6B">
          <w:rPr>
            <w:rFonts w:ascii="Times New Roman" w:hAnsi="Times New Roman" w:cs="Times New Roman"/>
          </w:rPr>
          <w:delText>(</w:delText>
        </w:r>
      </w:del>
      <w:r>
        <w:rPr>
          <w:rFonts w:ascii="Times New Roman" w:hAnsi="Times New Roman" w:cs="Times New Roman"/>
        </w:rPr>
        <w:t>and important</w:t>
      </w:r>
      <w:del w:id="237" w:author="Yvette Meunier" w:date="2023-11-03T12:52:00Z">
        <w:r w:rsidDel="00E51A6B">
          <w:rPr>
            <w:rFonts w:ascii="Times New Roman" w:hAnsi="Times New Roman" w:cs="Times New Roman"/>
          </w:rPr>
          <w:delText>)</w:delText>
        </w:r>
      </w:del>
      <w:r>
        <w:rPr>
          <w:rFonts w:ascii="Times New Roman" w:hAnsi="Times New Roman" w:cs="Times New Roman"/>
        </w:rPr>
        <w:t xml:space="preserve"> natural resources.</w:t>
      </w:r>
    </w:p>
    <w:p w14:paraId="421B0AA2" w14:textId="4D7F9E0A" w:rsidR="009C11B3" w:rsidRDefault="009C11B3">
      <w:pPr>
        <w:pStyle w:val="ListParagraph"/>
        <w:numPr>
          <w:ilvl w:val="1"/>
          <w:numId w:val="19"/>
        </w:numPr>
        <w:spacing w:line="276" w:lineRule="auto"/>
        <w:ind w:left="900"/>
        <w:rPr>
          <w:rFonts w:ascii="Times New Roman" w:hAnsi="Times New Roman" w:cs="Times New Roman"/>
        </w:rPr>
        <w:pPrChange w:id="238"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Ensure that the Town’s Land Use Ordinance is consistent with applicable State laws and rules regarding critical natural resources.</w:t>
      </w:r>
    </w:p>
    <w:p w14:paraId="7E98962D" w14:textId="2EED2D05" w:rsidR="009C11B3" w:rsidDel="00392DE7" w:rsidRDefault="009C11B3">
      <w:pPr>
        <w:pStyle w:val="ListParagraph"/>
        <w:numPr>
          <w:ilvl w:val="1"/>
          <w:numId w:val="19"/>
        </w:numPr>
        <w:spacing w:line="276" w:lineRule="auto"/>
        <w:ind w:left="900"/>
        <w:rPr>
          <w:del w:id="239" w:author="Yvette Meunier" w:date="2023-11-03T14:45:00Z"/>
          <w:rFonts w:ascii="Times New Roman" w:hAnsi="Times New Roman" w:cs="Times New Roman"/>
        </w:rPr>
        <w:pPrChange w:id="240" w:author="Yvette Meunier" w:date="2023-11-03T14:48:00Z">
          <w:pPr>
            <w:pStyle w:val="ListParagraph"/>
            <w:numPr>
              <w:ilvl w:val="1"/>
              <w:numId w:val="19"/>
            </w:numPr>
            <w:spacing w:line="276" w:lineRule="auto"/>
            <w:ind w:left="1080" w:hanging="360"/>
          </w:pPr>
        </w:pPrChange>
      </w:pPr>
      <w:r>
        <w:rPr>
          <w:rFonts w:ascii="Times New Roman" w:hAnsi="Times New Roman" w:cs="Times New Roman"/>
        </w:rPr>
        <w:t>Review and update Shoreland Zoning rules.</w:t>
      </w:r>
    </w:p>
    <w:p w14:paraId="2DB6F272" w14:textId="77777777" w:rsidR="00392DE7" w:rsidRDefault="00392DE7">
      <w:pPr>
        <w:pStyle w:val="ListParagraph"/>
        <w:numPr>
          <w:ilvl w:val="1"/>
          <w:numId w:val="19"/>
        </w:numPr>
        <w:spacing w:line="276" w:lineRule="auto"/>
        <w:ind w:left="900"/>
        <w:rPr>
          <w:ins w:id="241" w:author="Yvette Meunier" w:date="2023-11-03T14:45:00Z"/>
          <w:rFonts w:ascii="Times New Roman" w:hAnsi="Times New Roman" w:cs="Times New Roman"/>
        </w:rPr>
        <w:pPrChange w:id="242" w:author="Yvette Meunier" w:date="2023-11-03T14:48:00Z">
          <w:pPr>
            <w:pStyle w:val="ListParagraph"/>
            <w:numPr>
              <w:ilvl w:val="1"/>
              <w:numId w:val="19"/>
            </w:numPr>
            <w:spacing w:line="276" w:lineRule="auto"/>
            <w:ind w:left="1080" w:hanging="360"/>
          </w:pPr>
        </w:pPrChange>
      </w:pPr>
    </w:p>
    <w:p w14:paraId="5DD884B7" w14:textId="56EFE124" w:rsidR="009C11B3" w:rsidRPr="008B335B" w:rsidDel="00D73244" w:rsidRDefault="009C11B3">
      <w:pPr>
        <w:pStyle w:val="ListParagraph"/>
        <w:numPr>
          <w:ilvl w:val="0"/>
          <w:numId w:val="15"/>
        </w:numPr>
        <w:tabs>
          <w:tab w:val="clear" w:pos="900"/>
        </w:tabs>
        <w:ind w:left="360"/>
        <w:rPr>
          <w:del w:id="243" w:author="Yvette Meunier" w:date="2023-11-03T14:44:00Z"/>
          <w:rFonts w:ascii="Times New Roman" w:hAnsi="Times New Roman" w:cs="Times New Roman"/>
          <w:rPrChange w:id="244" w:author="Yvette Meunier" w:date="2023-11-03T14:46:00Z">
            <w:rPr>
              <w:del w:id="245" w:author="Yvette Meunier" w:date="2023-11-03T14:44:00Z"/>
            </w:rPr>
          </w:rPrChange>
        </w:rPr>
        <w:pPrChange w:id="246" w:author="Yvette Meunier" w:date="2023-11-03T14:48:00Z">
          <w:pPr>
            <w:pStyle w:val="ListParagraph"/>
            <w:numPr>
              <w:numId w:val="19"/>
            </w:numPr>
            <w:spacing w:line="276" w:lineRule="auto"/>
            <w:ind w:left="360" w:hanging="360"/>
          </w:pPr>
        </w:pPrChange>
      </w:pPr>
      <w:r w:rsidRPr="008B335B">
        <w:rPr>
          <w:rFonts w:ascii="Times New Roman" w:hAnsi="Times New Roman" w:cs="Times New Roman"/>
          <w:rPrChange w:id="247" w:author="Yvette Meunier" w:date="2023-11-03T14:46:00Z">
            <w:rPr/>
          </w:rPrChange>
        </w:rPr>
        <w:t>Assign responsibility for implementing the Future Land Use Plan to the appropriate committee(s), boards(s), or municipal official(s).</w:t>
      </w:r>
      <w:del w:id="248" w:author="Guest User" w:date="2023-11-03T18:41:00Z">
        <w:r w:rsidRPr="008B335B">
          <w:rPr>
            <w:rFonts w:ascii="Times New Roman" w:hAnsi="Times New Roman" w:cs="Times New Roman"/>
            <w:rPrChange w:id="249" w:author="Yvette Meunier" w:date="2023-11-03T14:46:00Z">
              <w:rPr/>
            </w:rPrChange>
          </w:rPr>
          <w:delText xml:space="preserve"> </w:delText>
        </w:r>
      </w:del>
    </w:p>
    <w:p w14:paraId="6CC1DDAB" w14:textId="69BA56AF" w:rsidR="00D73244" w:rsidRPr="008B335B" w:rsidRDefault="00D73244">
      <w:pPr>
        <w:pStyle w:val="ListParagraph"/>
        <w:numPr>
          <w:ilvl w:val="0"/>
          <w:numId w:val="15"/>
        </w:numPr>
        <w:tabs>
          <w:tab w:val="clear" w:pos="900"/>
        </w:tabs>
        <w:ind w:left="360"/>
        <w:rPr>
          <w:ins w:id="250" w:author="Yvette Meunier" w:date="2023-11-03T14:45:00Z"/>
          <w:rFonts w:ascii="Times New Roman" w:hAnsi="Times New Roman" w:cs="Times New Roman"/>
          <w:rPrChange w:id="251" w:author="Yvette Meunier" w:date="2023-11-03T14:46:00Z">
            <w:rPr>
              <w:ins w:id="252" w:author="Yvette Meunier" w:date="2023-11-03T14:45:00Z"/>
            </w:rPr>
          </w:rPrChange>
        </w:rPr>
        <w:pPrChange w:id="253" w:author="Yvette Meunier" w:date="2023-11-03T14:48:00Z">
          <w:pPr>
            <w:pStyle w:val="ListParagraph"/>
            <w:numPr>
              <w:numId w:val="19"/>
            </w:numPr>
            <w:spacing w:line="276" w:lineRule="auto"/>
            <w:ind w:left="360" w:hanging="360"/>
          </w:pPr>
        </w:pPrChange>
      </w:pPr>
    </w:p>
    <w:p w14:paraId="2D77A5F4" w14:textId="734D3F82" w:rsidR="006B15E5" w:rsidRPr="00676106" w:rsidRDefault="006B15E5">
      <w:pPr>
        <w:pStyle w:val="ListParagraph"/>
        <w:numPr>
          <w:ilvl w:val="0"/>
          <w:numId w:val="22"/>
        </w:numPr>
        <w:spacing w:line="276" w:lineRule="auto"/>
        <w:ind w:left="900"/>
        <w:rPr>
          <w:ins w:id="254" w:author="Yvette Meunier" w:date="2023-11-14T19:07:00Z"/>
          <w:rPrChange w:id="255" w:author="Yvette Meunier" w:date="2023-11-14T19:07:00Z">
            <w:rPr>
              <w:ins w:id="256" w:author="Yvette Meunier" w:date="2023-11-14T19:07:00Z"/>
              <w:rFonts w:ascii="Times New Roman" w:hAnsi="Times New Roman" w:cs="Times New Roman"/>
            </w:rPr>
          </w:rPrChange>
        </w:rPr>
        <w:pPrChange w:id="257" w:author="Yvette Meunier" w:date="2023-11-14T19:09:00Z">
          <w:pPr>
            <w:pStyle w:val="ListParagraph"/>
            <w:numPr>
              <w:ilvl w:val="1"/>
              <w:numId w:val="19"/>
            </w:numPr>
            <w:spacing w:line="276" w:lineRule="auto"/>
            <w:ind w:left="900" w:hanging="360"/>
          </w:pPr>
        </w:pPrChange>
      </w:pPr>
      <w:bookmarkStart w:id="258" w:name="_Toc371671894"/>
      <w:bookmarkStart w:id="259" w:name="_Toc379370480"/>
      <w:bookmarkStart w:id="260" w:name="_Toc371671895"/>
      <w:bookmarkStart w:id="261" w:name="_Toc379370481"/>
      <w:bookmarkEnd w:id="258"/>
      <w:bookmarkEnd w:id="259"/>
      <w:bookmarkEnd w:id="260"/>
      <w:bookmarkEnd w:id="261"/>
      <w:ins w:id="262" w:author="Yvette Meunier" w:date="2023-11-03T12:05:00Z">
        <w:r w:rsidRPr="00271EBC">
          <w:rPr>
            <w:rFonts w:ascii="Times New Roman" w:hAnsi="Times New Roman" w:cs="Times New Roman"/>
          </w:rPr>
          <w:t>Establish and support a housing sub-committee to recommend ways to increase housing in accordance with the comprehensive plan.</w:t>
        </w:r>
      </w:ins>
    </w:p>
    <w:p w14:paraId="470EFC02" w14:textId="22BBA617" w:rsidR="00676106" w:rsidRDefault="00AA402F">
      <w:pPr>
        <w:pStyle w:val="ListParagraph"/>
        <w:numPr>
          <w:ilvl w:val="0"/>
          <w:numId w:val="15"/>
        </w:numPr>
        <w:tabs>
          <w:tab w:val="clear" w:pos="900"/>
        </w:tabs>
        <w:spacing w:line="276" w:lineRule="auto"/>
        <w:ind w:left="360"/>
        <w:pPrChange w:id="263" w:author="Yvette Meunier" w:date="2023-11-14T19:07:00Z">
          <w:pPr/>
        </w:pPrChange>
      </w:pPr>
      <w:commentRangeStart w:id="264"/>
      <w:ins w:id="265" w:author="Yvette Meunier" w:date="2023-11-14T19:08:00Z">
        <w:r w:rsidRPr="2ECB61BA">
          <w:rPr>
            <w:rFonts w:ascii="Times New Roman" w:hAnsi="Times New Roman" w:cs="Times New Roman"/>
          </w:rPr>
          <w:t>To limit the splitting up of Bowdoinham’s highly valued large blocks of contiguous land in the Residential / Agricultural district, adopt str</w:t>
        </w:r>
        <w:r>
          <w:t xml:space="preserve">ategies such as, but not limited to, increasing the Open Space requirement for large subdivisions, reducing the density of new residential developments on large contiguous </w:t>
        </w:r>
        <w:r w:rsidRPr="2ECB61BA">
          <w:rPr>
            <w:rFonts w:ascii="Times New Roman" w:hAnsi="Times New Roman" w:cs="Times New Roman"/>
          </w:rPr>
          <w:t>lots of land</w:t>
        </w:r>
        <w:r>
          <w:t xml:space="preserve">, </w:t>
        </w:r>
        <w:r w:rsidRPr="2ECB61BA">
          <w:rPr>
            <w:rFonts w:ascii="Times New Roman" w:hAnsi="Times New Roman" w:cs="Times New Roman"/>
          </w:rPr>
          <w:t>directing</w:t>
        </w:r>
        <w:r>
          <w:t xml:space="preserve"> new residential developments </w:t>
        </w:r>
        <w:r w:rsidRPr="2ECB61BA">
          <w:rPr>
            <w:rFonts w:ascii="Times New Roman" w:hAnsi="Times New Roman" w:cs="Times New Roman"/>
          </w:rPr>
          <w:t>towards</w:t>
        </w:r>
        <w:r>
          <w:t xml:space="preserve"> public roads by </w:t>
        </w:r>
        <w:r>
          <w:lastRenderedPageBreak/>
          <w:t xml:space="preserve">prohibiting residential back-lots, setting a Maximum Lot Size so new developments have smaller “footprints” while </w:t>
        </w:r>
        <w:r w:rsidRPr="2ECB61BA">
          <w:rPr>
            <w:rFonts w:ascii="Times New Roman" w:hAnsi="Times New Roman" w:cs="Times New Roman"/>
          </w:rPr>
          <w:t>not restricting</w:t>
        </w:r>
        <w:r>
          <w:t xml:space="preserve"> land-owners the ability to develop the same number of new lots.</w:t>
        </w:r>
        <w:commentRangeEnd w:id="264"/>
        <w:r>
          <w:rPr>
            <w:rStyle w:val="CommentReference"/>
            <w:rFonts w:ascii="Times New Roman" w:hAnsi="Times New Roman" w:cs="Times New Roman"/>
          </w:rPr>
          <w:commentReference w:id="264"/>
        </w:r>
      </w:ins>
    </w:p>
    <w:sectPr w:rsidR="00676106" w:rsidSect="00C56954">
      <w:headerReference w:type="default" r:id="rId14"/>
      <w:footerReference w:type="default" r:id="rId15"/>
      <w:pgSz w:w="12240" w:h="15840" w:code="1"/>
      <w:pgMar w:top="1296" w:right="720" w:bottom="720" w:left="1008"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4" w:author="Yvette Meunier" w:date="2023-11-14T19:08:00Z" w:initials="YM">
    <w:p w14:paraId="293ABB0F" w14:textId="77777777" w:rsidR="00AA402F" w:rsidRDefault="00AA402F" w:rsidP="00F1128E">
      <w:pPr>
        <w:pStyle w:val="CommentText"/>
      </w:pPr>
      <w:r>
        <w:rPr>
          <w:rStyle w:val="CommentReference"/>
        </w:rPr>
        <w:annotationRef/>
      </w:r>
      <w:r>
        <w:t>Make this number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ABB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AE1A09" w16cex:dateUtc="2023-11-15T0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ABB0F" w16cid:durableId="29AE1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C049" w14:textId="77777777" w:rsidR="00A22824" w:rsidRDefault="00A22824" w:rsidP="00AB6935">
      <w:r>
        <w:separator/>
      </w:r>
    </w:p>
  </w:endnote>
  <w:endnote w:type="continuationSeparator" w:id="0">
    <w:p w14:paraId="121F1527" w14:textId="77777777" w:rsidR="00A22824" w:rsidRDefault="00A22824" w:rsidP="00AB6935">
      <w:r>
        <w:continuationSeparator/>
      </w:r>
    </w:p>
  </w:endnote>
  <w:endnote w:type="continuationNotice" w:id="1">
    <w:p w14:paraId="093E89B0" w14:textId="77777777" w:rsidR="00EB6C14" w:rsidRDefault="00EB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42525"/>
      <w:docPartObj>
        <w:docPartGallery w:val="Page Numbers (Bottom of Page)"/>
        <w:docPartUnique/>
      </w:docPartObj>
    </w:sdtPr>
    <w:sdtEndPr/>
    <w:sdtContent>
      <w:sdt>
        <w:sdtPr>
          <w:id w:val="-1669238322"/>
          <w:docPartObj>
            <w:docPartGallery w:val="Page Numbers (Top of Page)"/>
            <w:docPartUnique/>
          </w:docPartObj>
        </w:sdtPr>
        <w:sdtEndPr/>
        <w:sdtContent>
          <w:p w14:paraId="021CA0E3" w14:textId="708A709A" w:rsidR="00AB6935" w:rsidRDefault="00AB6935">
            <w:pPr>
              <w:pStyle w:val="Footer"/>
              <w:jc w:val="center"/>
            </w:pPr>
            <w:r w:rsidRPr="00AB6935">
              <w:rPr>
                <w:i/>
              </w:rPr>
              <w:t xml:space="preserve">Page </w:t>
            </w:r>
            <w:r w:rsidRPr="00AB6935">
              <w:rPr>
                <w:bCs/>
                <w:i/>
              </w:rPr>
              <w:fldChar w:fldCharType="begin"/>
            </w:r>
            <w:r w:rsidRPr="00AB6935">
              <w:rPr>
                <w:bCs/>
                <w:i/>
              </w:rPr>
              <w:instrText xml:space="preserve"> PAGE </w:instrText>
            </w:r>
            <w:r w:rsidRPr="00AB6935">
              <w:rPr>
                <w:bCs/>
                <w:i/>
              </w:rPr>
              <w:fldChar w:fldCharType="separate"/>
            </w:r>
            <w:r w:rsidR="00BA2E46">
              <w:rPr>
                <w:bCs/>
                <w:i/>
                <w:noProof/>
              </w:rPr>
              <w:t>4</w:t>
            </w:r>
            <w:r w:rsidRPr="00AB6935">
              <w:rPr>
                <w:bCs/>
                <w:i/>
              </w:rPr>
              <w:fldChar w:fldCharType="end"/>
            </w:r>
            <w:r w:rsidRPr="00AB6935">
              <w:rPr>
                <w:i/>
              </w:rPr>
              <w:t xml:space="preserve"> of </w:t>
            </w:r>
            <w:r w:rsidRPr="00AB6935">
              <w:rPr>
                <w:bCs/>
                <w:i/>
              </w:rPr>
              <w:fldChar w:fldCharType="begin"/>
            </w:r>
            <w:r w:rsidRPr="00AB6935">
              <w:rPr>
                <w:bCs/>
                <w:i/>
              </w:rPr>
              <w:instrText xml:space="preserve"> NUMPAGES  </w:instrText>
            </w:r>
            <w:r w:rsidRPr="00AB6935">
              <w:rPr>
                <w:bCs/>
                <w:i/>
              </w:rPr>
              <w:fldChar w:fldCharType="separate"/>
            </w:r>
            <w:r w:rsidR="00BA2E46">
              <w:rPr>
                <w:bCs/>
                <w:i/>
                <w:noProof/>
              </w:rPr>
              <w:t>10</w:t>
            </w:r>
            <w:r w:rsidRPr="00AB6935">
              <w:rPr>
                <w:bCs/>
                <w:i/>
              </w:rPr>
              <w:fldChar w:fldCharType="end"/>
            </w:r>
          </w:p>
        </w:sdtContent>
      </w:sdt>
    </w:sdtContent>
  </w:sdt>
  <w:p w14:paraId="4101652C" w14:textId="77777777" w:rsidR="00AB6935" w:rsidRDefault="00AB6935">
    <w:pPr>
      <w:pStyle w:val="Footer"/>
    </w:pPr>
  </w:p>
  <w:p w14:paraId="7B9F8A40" w14:textId="77777777" w:rsidR="00D25BEF" w:rsidRDefault="00D25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2591" w14:textId="77777777" w:rsidR="00A22824" w:rsidRDefault="00A22824" w:rsidP="00AB6935">
      <w:r>
        <w:separator/>
      </w:r>
    </w:p>
  </w:footnote>
  <w:footnote w:type="continuationSeparator" w:id="0">
    <w:p w14:paraId="66309720" w14:textId="77777777" w:rsidR="00A22824" w:rsidRDefault="00A22824" w:rsidP="00AB6935">
      <w:r>
        <w:continuationSeparator/>
      </w:r>
    </w:p>
  </w:footnote>
  <w:footnote w:type="continuationNotice" w:id="1">
    <w:p w14:paraId="57C8F74F" w14:textId="77777777" w:rsidR="00EB6C14" w:rsidRDefault="00EB6C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031E" w14:textId="569501A4" w:rsidR="00AB6935" w:rsidRPr="00AB6935" w:rsidRDefault="00AB6935" w:rsidP="00AB6935">
    <w:pPr>
      <w:pStyle w:val="Header"/>
      <w:jc w:val="right"/>
      <w:rPr>
        <w:b/>
        <w:color w:val="808080" w:themeColor="background1" w:themeShade="80"/>
      </w:rPr>
    </w:pPr>
    <w:r w:rsidRPr="00AB6935">
      <w:rPr>
        <w:b/>
        <w:color w:val="808080" w:themeColor="background1" w:themeShade="80"/>
      </w:rPr>
      <w:t>Town of Bowdoinham’s Comprehensive Plan</w:t>
    </w:r>
  </w:p>
  <w:p w14:paraId="66FEDBDC" w14:textId="73940498" w:rsidR="00AB6935" w:rsidRPr="00AB6935" w:rsidRDefault="00AB6935" w:rsidP="00AB6935">
    <w:pPr>
      <w:pStyle w:val="Header"/>
      <w:jc w:val="right"/>
      <w:rPr>
        <w:b/>
        <w:color w:val="808080" w:themeColor="background1" w:themeShade="80"/>
      </w:rPr>
    </w:pPr>
    <w:r w:rsidRPr="00AB6935">
      <w:rPr>
        <w:b/>
        <w:color w:val="808080" w:themeColor="background1" w:themeShade="80"/>
      </w:rPr>
      <w:t xml:space="preserve">Recommendations Update – </w:t>
    </w:r>
    <w:r w:rsidR="000D5509">
      <w:rPr>
        <w:b/>
        <w:color w:val="808080" w:themeColor="background1" w:themeShade="80"/>
      </w:rPr>
      <w:t xml:space="preserve">November </w:t>
    </w:r>
    <w:r w:rsidR="009C11B3">
      <w:rPr>
        <w:b/>
        <w:color w:val="808080" w:themeColor="background1" w:themeShade="80"/>
      </w:rPr>
      <w:t>2023 DRAFT</w:t>
    </w:r>
  </w:p>
  <w:p w14:paraId="00FEA6ED" w14:textId="77777777" w:rsidR="00D25BEF" w:rsidRDefault="00D25B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948420F2"/>
    <w:lvl w:ilvl="0">
      <w:start w:val="1"/>
      <w:numFmt w:val="decimal"/>
      <w:lvlText w:val="%1."/>
      <w:lvlJc w:val="left"/>
      <w:pPr>
        <w:tabs>
          <w:tab w:val="num" w:pos="900"/>
        </w:tabs>
        <w:ind w:left="900" w:hanging="360"/>
      </w:pPr>
      <w:rPr>
        <w:strike w:val="0"/>
      </w:rPr>
    </w:lvl>
    <w:lvl w:ilvl="1">
      <w:start w:val="1"/>
      <w:numFmt w:val="bullet"/>
      <w:lvlText w:val="◦"/>
      <w:lvlJc w:val="left"/>
      <w:pPr>
        <w:tabs>
          <w:tab w:val="num" w:pos="1260"/>
        </w:tabs>
        <w:ind w:left="1260" w:hanging="360"/>
      </w:pPr>
      <w:rPr>
        <w:rFonts w:ascii="OpenSymbol" w:eastAsia="OpenSymbol"/>
      </w:rPr>
    </w:lvl>
    <w:lvl w:ilvl="2">
      <w:start w:val="1"/>
      <w:numFmt w:val="bullet"/>
      <w:lvlText w:val="▪"/>
      <w:lvlJc w:val="left"/>
      <w:pPr>
        <w:tabs>
          <w:tab w:val="num" w:pos="1620"/>
        </w:tabs>
        <w:ind w:left="1620" w:hanging="360"/>
      </w:pPr>
      <w:rPr>
        <w:rFonts w:ascii="OpenSymbol" w:eastAsia="OpenSymbol"/>
      </w:rPr>
    </w:lvl>
    <w:lvl w:ilvl="3">
      <w:start w:val="1"/>
      <w:numFmt w:val="bullet"/>
      <w:lvlText w:val=""/>
      <w:lvlJc w:val="left"/>
      <w:pPr>
        <w:tabs>
          <w:tab w:val="num" w:pos="1980"/>
        </w:tabs>
        <w:ind w:left="1980" w:hanging="360"/>
      </w:pPr>
      <w:rPr>
        <w:rFonts w:ascii="Wingdings 2" w:hAnsi="Wingdings 2" w:cs="Wingdings 2"/>
      </w:rPr>
    </w:lvl>
    <w:lvl w:ilvl="4">
      <w:start w:val="1"/>
      <w:numFmt w:val="bullet"/>
      <w:lvlText w:val="◦"/>
      <w:lvlJc w:val="left"/>
      <w:pPr>
        <w:tabs>
          <w:tab w:val="num" w:pos="2340"/>
        </w:tabs>
        <w:ind w:left="2340" w:hanging="360"/>
      </w:pPr>
      <w:rPr>
        <w:rFonts w:ascii="OpenSymbol" w:eastAsia="OpenSymbol"/>
      </w:rPr>
    </w:lvl>
    <w:lvl w:ilvl="5">
      <w:start w:val="1"/>
      <w:numFmt w:val="bullet"/>
      <w:lvlText w:val="▪"/>
      <w:lvlJc w:val="left"/>
      <w:pPr>
        <w:tabs>
          <w:tab w:val="num" w:pos="2700"/>
        </w:tabs>
        <w:ind w:left="2700" w:hanging="360"/>
      </w:pPr>
      <w:rPr>
        <w:rFonts w:ascii="OpenSymbol" w:eastAsia="OpenSymbol"/>
      </w:rPr>
    </w:lvl>
    <w:lvl w:ilvl="6">
      <w:start w:val="1"/>
      <w:numFmt w:val="bullet"/>
      <w:lvlText w:val=""/>
      <w:lvlJc w:val="left"/>
      <w:pPr>
        <w:tabs>
          <w:tab w:val="num" w:pos="3060"/>
        </w:tabs>
        <w:ind w:left="3060" w:hanging="360"/>
      </w:pPr>
      <w:rPr>
        <w:rFonts w:ascii="Wingdings 2" w:hAnsi="Wingdings 2" w:cs="Wingdings 2"/>
      </w:rPr>
    </w:lvl>
    <w:lvl w:ilvl="7">
      <w:start w:val="1"/>
      <w:numFmt w:val="bullet"/>
      <w:lvlText w:val="◦"/>
      <w:lvlJc w:val="left"/>
      <w:pPr>
        <w:tabs>
          <w:tab w:val="num" w:pos="3420"/>
        </w:tabs>
        <w:ind w:left="3420" w:hanging="360"/>
      </w:pPr>
      <w:rPr>
        <w:rFonts w:ascii="OpenSymbol" w:eastAsia="OpenSymbol"/>
      </w:rPr>
    </w:lvl>
    <w:lvl w:ilvl="8">
      <w:start w:val="1"/>
      <w:numFmt w:val="bullet"/>
      <w:lvlText w:val="▪"/>
      <w:lvlJc w:val="left"/>
      <w:pPr>
        <w:tabs>
          <w:tab w:val="num" w:pos="3780"/>
        </w:tabs>
        <w:ind w:left="3780" w:hanging="360"/>
      </w:pPr>
      <w:rPr>
        <w:rFonts w:ascii="OpenSymbol" w:eastAsia="OpenSymbol"/>
      </w:rPr>
    </w:lvl>
  </w:abstractNum>
  <w:abstractNum w:abstractNumId="1" w15:restartNumberingAfterBreak="0">
    <w:nsid w:val="03A91F86"/>
    <w:multiLevelType w:val="hybridMultilevel"/>
    <w:tmpl w:val="021C29D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15:restartNumberingAfterBreak="0">
    <w:nsid w:val="1CC27A6B"/>
    <w:multiLevelType w:val="hybridMultilevel"/>
    <w:tmpl w:val="5AB4108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 w15:restartNumberingAfterBreak="0">
    <w:nsid w:val="1EE447E8"/>
    <w:multiLevelType w:val="hybridMultilevel"/>
    <w:tmpl w:val="82849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2513335"/>
    <w:multiLevelType w:val="hybridMultilevel"/>
    <w:tmpl w:val="78108DA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5" w15:restartNumberingAfterBreak="0">
    <w:nsid w:val="2C3C3E3C"/>
    <w:multiLevelType w:val="hybridMultilevel"/>
    <w:tmpl w:val="9E8A97BA"/>
    <w:lvl w:ilvl="0" w:tplc="45648B1E">
      <w:start w:val="1"/>
      <w:numFmt w:val="decimal"/>
      <w:lvlText w:val="%1."/>
      <w:lvlJc w:val="left"/>
      <w:pPr>
        <w:tabs>
          <w:tab w:val="num" w:pos="900"/>
        </w:tabs>
        <w:ind w:left="900" w:hanging="360"/>
      </w:pPr>
      <w:rPr>
        <w:strike w:val="0"/>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32423FE0"/>
    <w:multiLevelType w:val="hybridMultilevel"/>
    <w:tmpl w:val="64826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B1939"/>
    <w:multiLevelType w:val="hybridMultilevel"/>
    <w:tmpl w:val="C08A1978"/>
    <w:lvl w:ilvl="0" w:tplc="62E44342">
      <w:start w:val="1"/>
      <w:numFmt w:val="decimal"/>
      <w:lvlText w:val="%1."/>
      <w:lvlJc w:val="left"/>
      <w:pPr>
        <w:ind w:left="480" w:hanging="360"/>
      </w:pPr>
      <w:rPr>
        <w:rFonts w:hint="default"/>
        <w:w w:val="100"/>
      </w:rPr>
    </w:lvl>
    <w:lvl w:ilvl="1" w:tplc="AA20156C">
      <w:start w:val="1"/>
      <w:numFmt w:val="lowerLetter"/>
      <w:lvlText w:val="%2."/>
      <w:lvlJc w:val="left"/>
      <w:pPr>
        <w:ind w:left="1200" w:hanging="360"/>
      </w:pPr>
      <w:rPr>
        <w:rFonts w:ascii="Times New Roman" w:eastAsia="Times New Roman" w:hAnsi="Times New Roman" w:cs="Times New Roman" w:hint="default"/>
        <w:spacing w:val="-5"/>
        <w:w w:val="99"/>
        <w:sz w:val="24"/>
        <w:szCs w:val="24"/>
      </w:rPr>
    </w:lvl>
    <w:lvl w:ilvl="2" w:tplc="1452DC12">
      <w:numFmt w:val="bullet"/>
      <w:lvlText w:val="•"/>
      <w:lvlJc w:val="left"/>
      <w:pPr>
        <w:ind w:left="2115" w:hanging="360"/>
      </w:pPr>
      <w:rPr>
        <w:rFonts w:hint="default"/>
      </w:rPr>
    </w:lvl>
    <w:lvl w:ilvl="3" w:tplc="1AA0CEF2">
      <w:numFmt w:val="bullet"/>
      <w:lvlText w:val="•"/>
      <w:lvlJc w:val="left"/>
      <w:pPr>
        <w:ind w:left="3031" w:hanging="360"/>
      </w:pPr>
      <w:rPr>
        <w:rFonts w:hint="default"/>
      </w:rPr>
    </w:lvl>
    <w:lvl w:ilvl="4" w:tplc="B12A0E0C">
      <w:numFmt w:val="bullet"/>
      <w:lvlText w:val="•"/>
      <w:lvlJc w:val="left"/>
      <w:pPr>
        <w:ind w:left="3946" w:hanging="360"/>
      </w:pPr>
      <w:rPr>
        <w:rFonts w:hint="default"/>
      </w:rPr>
    </w:lvl>
    <w:lvl w:ilvl="5" w:tplc="6944EA40">
      <w:numFmt w:val="bullet"/>
      <w:lvlText w:val="•"/>
      <w:lvlJc w:val="left"/>
      <w:pPr>
        <w:ind w:left="4862" w:hanging="360"/>
      </w:pPr>
      <w:rPr>
        <w:rFonts w:hint="default"/>
      </w:rPr>
    </w:lvl>
    <w:lvl w:ilvl="6" w:tplc="609E2648">
      <w:numFmt w:val="bullet"/>
      <w:lvlText w:val="•"/>
      <w:lvlJc w:val="left"/>
      <w:pPr>
        <w:ind w:left="5777" w:hanging="360"/>
      </w:pPr>
      <w:rPr>
        <w:rFonts w:hint="default"/>
      </w:rPr>
    </w:lvl>
    <w:lvl w:ilvl="7" w:tplc="E9D2C712">
      <w:numFmt w:val="bullet"/>
      <w:lvlText w:val="•"/>
      <w:lvlJc w:val="left"/>
      <w:pPr>
        <w:ind w:left="6693" w:hanging="360"/>
      </w:pPr>
      <w:rPr>
        <w:rFonts w:hint="default"/>
      </w:rPr>
    </w:lvl>
    <w:lvl w:ilvl="8" w:tplc="993643CE">
      <w:numFmt w:val="bullet"/>
      <w:lvlText w:val="•"/>
      <w:lvlJc w:val="left"/>
      <w:pPr>
        <w:ind w:left="7608" w:hanging="360"/>
      </w:pPr>
      <w:rPr>
        <w:rFonts w:hint="default"/>
      </w:rPr>
    </w:lvl>
  </w:abstractNum>
  <w:abstractNum w:abstractNumId="8" w15:restartNumberingAfterBreak="0">
    <w:nsid w:val="43BB1EB1"/>
    <w:multiLevelType w:val="hybridMultilevel"/>
    <w:tmpl w:val="279A8B4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15:restartNumberingAfterBreak="0">
    <w:nsid w:val="43D5087B"/>
    <w:multiLevelType w:val="hybridMultilevel"/>
    <w:tmpl w:val="2CF8A07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44FA6F3F"/>
    <w:multiLevelType w:val="hybridMultilevel"/>
    <w:tmpl w:val="342CC22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4522790E"/>
    <w:multiLevelType w:val="hybridMultilevel"/>
    <w:tmpl w:val="3B523A3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2" w15:restartNumberingAfterBreak="0">
    <w:nsid w:val="5A1A5427"/>
    <w:multiLevelType w:val="hybridMultilevel"/>
    <w:tmpl w:val="6158C57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3" w15:restartNumberingAfterBreak="0">
    <w:nsid w:val="5D2B7445"/>
    <w:multiLevelType w:val="hybridMultilevel"/>
    <w:tmpl w:val="90C458C2"/>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4" w15:restartNumberingAfterBreak="0">
    <w:nsid w:val="5DD62574"/>
    <w:multiLevelType w:val="multilevel"/>
    <w:tmpl w:val="04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15E1115"/>
    <w:multiLevelType w:val="hybridMultilevel"/>
    <w:tmpl w:val="22324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6C5A1192"/>
    <w:multiLevelType w:val="hybridMultilevel"/>
    <w:tmpl w:val="745A1B2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7" w15:restartNumberingAfterBreak="0">
    <w:nsid w:val="6C762831"/>
    <w:multiLevelType w:val="hybridMultilevel"/>
    <w:tmpl w:val="18B67C8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8" w15:restartNumberingAfterBreak="0">
    <w:nsid w:val="73347535"/>
    <w:multiLevelType w:val="hybridMultilevel"/>
    <w:tmpl w:val="61B0FAF8"/>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9" w15:restartNumberingAfterBreak="0">
    <w:nsid w:val="7A5C6C0D"/>
    <w:multiLevelType w:val="hybridMultilevel"/>
    <w:tmpl w:val="D50CEAA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15:restartNumberingAfterBreak="0">
    <w:nsid w:val="7B291966"/>
    <w:multiLevelType w:val="hybridMultilevel"/>
    <w:tmpl w:val="E676EE34"/>
    <w:lvl w:ilvl="0" w:tplc="F44E1F9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C4A0776"/>
    <w:multiLevelType w:val="hybridMultilevel"/>
    <w:tmpl w:val="C0E0E26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num w:numId="1" w16cid:durableId="377314820">
    <w:abstractNumId w:val="14"/>
  </w:num>
  <w:num w:numId="2" w16cid:durableId="1071850675">
    <w:abstractNumId w:val="21"/>
  </w:num>
  <w:num w:numId="3" w16cid:durableId="1334918373">
    <w:abstractNumId w:val="9"/>
  </w:num>
  <w:num w:numId="4" w16cid:durableId="230428523">
    <w:abstractNumId w:val="19"/>
  </w:num>
  <w:num w:numId="5" w16cid:durableId="1118260198">
    <w:abstractNumId w:val="16"/>
  </w:num>
  <w:num w:numId="6" w16cid:durableId="1884638112">
    <w:abstractNumId w:val="2"/>
  </w:num>
  <w:num w:numId="7" w16cid:durableId="860509692">
    <w:abstractNumId w:val="4"/>
  </w:num>
  <w:num w:numId="8" w16cid:durableId="733699036">
    <w:abstractNumId w:val="10"/>
  </w:num>
  <w:num w:numId="9" w16cid:durableId="1904834348">
    <w:abstractNumId w:val="0"/>
  </w:num>
  <w:num w:numId="10" w16cid:durableId="476461604">
    <w:abstractNumId w:val="5"/>
  </w:num>
  <w:num w:numId="11" w16cid:durableId="281111496">
    <w:abstractNumId w:val="17"/>
  </w:num>
  <w:num w:numId="12" w16cid:durableId="1813907867">
    <w:abstractNumId w:val="1"/>
  </w:num>
  <w:num w:numId="13" w16cid:durableId="1100103563">
    <w:abstractNumId w:val="11"/>
  </w:num>
  <w:num w:numId="14" w16cid:durableId="523636315">
    <w:abstractNumId w:val="13"/>
  </w:num>
  <w:num w:numId="15" w16cid:durableId="1588811023">
    <w:abstractNumId w:val="12"/>
  </w:num>
  <w:num w:numId="16" w16cid:durableId="1109812268">
    <w:abstractNumId w:val="18"/>
  </w:num>
  <w:num w:numId="17" w16cid:durableId="1464886469">
    <w:abstractNumId w:val="3"/>
  </w:num>
  <w:num w:numId="18" w16cid:durableId="1059591682">
    <w:abstractNumId w:val="8"/>
  </w:num>
  <w:num w:numId="19" w16cid:durableId="576717952">
    <w:abstractNumId w:val="20"/>
  </w:num>
  <w:num w:numId="20" w16cid:durableId="143661878">
    <w:abstractNumId w:val="15"/>
  </w:num>
  <w:num w:numId="21" w16cid:durableId="986008329">
    <w:abstractNumId w:val="7"/>
  </w:num>
  <w:num w:numId="22" w16cid:durableId="185842566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ette Meunier">
    <w15:presenceInfo w15:providerId="AD" w15:userId="S::planning@bowdoinham.com::e2507368-755b-4b5f-b0e1-fcad9dad6844"/>
  </w15:person>
  <w15:person w15:author="Guest User">
    <w15:presenceInfo w15:providerId="AD" w15:userId="S::urn:spo:anon#3bd7eba6b6d9c6314e3214dd02416eba94367a730f92c0d3f1869c09f4c61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44"/>
    <w:rsid w:val="000004CB"/>
    <w:rsid w:val="00013AFC"/>
    <w:rsid w:val="000151E8"/>
    <w:rsid w:val="00017BAE"/>
    <w:rsid w:val="00022F0B"/>
    <w:rsid w:val="000315E9"/>
    <w:rsid w:val="00031682"/>
    <w:rsid w:val="00033A5C"/>
    <w:rsid w:val="00042549"/>
    <w:rsid w:val="00047326"/>
    <w:rsid w:val="00051A65"/>
    <w:rsid w:val="0005345C"/>
    <w:rsid w:val="000540DD"/>
    <w:rsid w:val="00091B08"/>
    <w:rsid w:val="000C5AC5"/>
    <w:rsid w:val="000D5509"/>
    <w:rsid w:val="000E1CAD"/>
    <w:rsid w:val="000F21FD"/>
    <w:rsid w:val="000F408D"/>
    <w:rsid w:val="001017C0"/>
    <w:rsid w:val="001202C6"/>
    <w:rsid w:val="00125891"/>
    <w:rsid w:val="00137E5C"/>
    <w:rsid w:val="00144774"/>
    <w:rsid w:val="00150D63"/>
    <w:rsid w:val="00152C8A"/>
    <w:rsid w:val="00154317"/>
    <w:rsid w:val="001547A6"/>
    <w:rsid w:val="0015583C"/>
    <w:rsid w:val="00156210"/>
    <w:rsid w:val="00157305"/>
    <w:rsid w:val="00162073"/>
    <w:rsid w:val="00172207"/>
    <w:rsid w:val="0017403D"/>
    <w:rsid w:val="00184B5B"/>
    <w:rsid w:val="001874DC"/>
    <w:rsid w:val="00187793"/>
    <w:rsid w:val="00190956"/>
    <w:rsid w:val="00194424"/>
    <w:rsid w:val="001A3557"/>
    <w:rsid w:val="001C7ED4"/>
    <w:rsid w:val="001D1088"/>
    <w:rsid w:val="001E2816"/>
    <w:rsid w:val="001E67B8"/>
    <w:rsid w:val="001F1DFF"/>
    <w:rsid w:val="001F6BF5"/>
    <w:rsid w:val="00223A06"/>
    <w:rsid w:val="00227574"/>
    <w:rsid w:val="00244866"/>
    <w:rsid w:val="00247F23"/>
    <w:rsid w:val="002554EA"/>
    <w:rsid w:val="0026184F"/>
    <w:rsid w:val="002622D5"/>
    <w:rsid w:val="00263FB0"/>
    <w:rsid w:val="002654A9"/>
    <w:rsid w:val="00271EBC"/>
    <w:rsid w:val="00272A93"/>
    <w:rsid w:val="00285D77"/>
    <w:rsid w:val="002B0E39"/>
    <w:rsid w:val="002C05B5"/>
    <w:rsid w:val="002C5253"/>
    <w:rsid w:val="002D0186"/>
    <w:rsid w:val="002D04CA"/>
    <w:rsid w:val="002D4FD6"/>
    <w:rsid w:val="002E28D6"/>
    <w:rsid w:val="002F49A2"/>
    <w:rsid w:val="002F4C7D"/>
    <w:rsid w:val="003240D3"/>
    <w:rsid w:val="0033118D"/>
    <w:rsid w:val="003313CA"/>
    <w:rsid w:val="00332EA9"/>
    <w:rsid w:val="00332FE1"/>
    <w:rsid w:val="0033477B"/>
    <w:rsid w:val="00335922"/>
    <w:rsid w:val="00385F80"/>
    <w:rsid w:val="00386E6F"/>
    <w:rsid w:val="00387F4F"/>
    <w:rsid w:val="00392DE7"/>
    <w:rsid w:val="00393E06"/>
    <w:rsid w:val="003B1C04"/>
    <w:rsid w:val="003C1BDF"/>
    <w:rsid w:val="003C1F95"/>
    <w:rsid w:val="003C7D16"/>
    <w:rsid w:val="003D32DE"/>
    <w:rsid w:val="003F13DB"/>
    <w:rsid w:val="00407C1E"/>
    <w:rsid w:val="00411F58"/>
    <w:rsid w:val="00416495"/>
    <w:rsid w:val="004244A6"/>
    <w:rsid w:val="004514B2"/>
    <w:rsid w:val="00453787"/>
    <w:rsid w:val="00462FA2"/>
    <w:rsid w:val="004646BC"/>
    <w:rsid w:val="00472877"/>
    <w:rsid w:val="00476B4D"/>
    <w:rsid w:val="004832C4"/>
    <w:rsid w:val="00491C3A"/>
    <w:rsid w:val="0049757C"/>
    <w:rsid w:val="004A0B46"/>
    <w:rsid w:val="004C0B17"/>
    <w:rsid w:val="004C24E0"/>
    <w:rsid w:val="004C394F"/>
    <w:rsid w:val="004C4B28"/>
    <w:rsid w:val="004C69D6"/>
    <w:rsid w:val="004D2B86"/>
    <w:rsid w:val="004D33B2"/>
    <w:rsid w:val="004D3519"/>
    <w:rsid w:val="004E1EF0"/>
    <w:rsid w:val="004F1271"/>
    <w:rsid w:val="004F3E2B"/>
    <w:rsid w:val="0050553F"/>
    <w:rsid w:val="0053475C"/>
    <w:rsid w:val="00536FD2"/>
    <w:rsid w:val="00540A97"/>
    <w:rsid w:val="00544BAA"/>
    <w:rsid w:val="005661CB"/>
    <w:rsid w:val="00572CAE"/>
    <w:rsid w:val="005932A0"/>
    <w:rsid w:val="00594D3A"/>
    <w:rsid w:val="00597B71"/>
    <w:rsid w:val="005A004E"/>
    <w:rsid w:val="005A3E86"/>
    <w:rsid w:val="005A5678"/>
    <w:rsid w:val="005A5E10"/>
    <w:rsid w:val="005B0006"/>
    <w:rsid w:val="005B1287"/>
    <w:rsid w:val="005B17D5"/>
    <w:rsid w:val="005B2311"/>
    <w:rsid w:val="005C6F32"/>
    <w:rsid w:val="005D4221"/>
    <w:rsid w:val="005D4BE1"/>
    <w:rsid w:val="005E4731"/>
    <w:rsid w:val="005E4B63"/>
    <w:rsid w:val="005F1343"/>
    <w:rsid w:val="005F278F"/>
    <w:rsid w:val="005F45C9"/>
    <w:rsid w:val="005F4949"/>
    <w:rsid w:val="005F7728"/>
    <w:rsid w:val="00600833"/>
    <w:rsid w:val="006048EB"/>
    <w:rsid w:val="00625EC8"/>
    <w:rsid w:val="00630303"/>
    <w:rsid w:val="0063259B"/>
    <w:rsid w:val="00633571"/>
    <w:rsid w:val="00641157"/>
    <w:rsid w:val="00641D61"/>
    <w:rsid w:val="00654977"/>
    <w:rsid w:val="00654F47"/>
    <w:rsid w:val="006565C7"/>
    <w:rsid w:val="00662EF6"/>
    <w:rsid w:val="00663F36"/>
    <w:rsid w:val="00676106"/>
    <w:rsid w:val="006813D2"/>
    <w:rsid w:val="006A1825"/>
    <w:rsid w:val="006B15E5"/>
    <w:rsid w:val="006B1A04"/>
    <w:rsid w:val="006B4578"/>
    <w:rsid w:val="006C27A9"/>
    <w:rsid w:val="006D4102"/>
    <w:rsid w:val="006D4CF6"/>
    <w:rsid w:val="006D5F6A"/>
    <w:rsid w:val="006E22B1"/>
    <w:rsid w:val="006E3F16"/>
    <w:rsid w:val="006F1D2C"/>
    <w:rsid w:val="006F26D9"/>
    <w:rsid w:val="006F3159"/>
    <w:rsid w:val="006F5827"/>
    <w:rsid w:val="007079A2"/>
    <w:rsid w:val="00712DD2"/>
    <w:rsid w:val="00714FEC"/>
    <w:rsid w:val="00715844"/>
    <w:rsid w:val="00715BE0"/>
    <w:rsid w:val="007510CA"/>
    <w:rsid w:val="00763CB9"/>
    <w:rsid w:val="007656E7"/>
    <w:rsid w:val="00773F93"/>
    <w:rsid w:val="00785FA3"/>
    <w:rsid w:val="00795679"/>
    <w:rsid w:val="007A6B51"/>
    <w:rsid w:val="007B0C51"/>
    <w:rsid w:val="007B3344"/>
    <w:rsid w:val="007B7BDC"/>
    <w:rsid w:val="007C0D31"/>
    <w:rsid w:val="007D20FD"/>
    <w:rsid w:val="007D3F87"/>
    <w:rsid w:val="007E216D"/>
    <w:rsid w:val="007E5292"/>
    <w:rsid w:val="007E5619"/>
    <w:rsid w:val="007F312D"/>
    <w:rsid w:val="007F6301"/>
    <w:rsid w:val="008007F7"/>
    <w:rsid w:val="00802043"/>
    <w:rsid w:val="008055DC"/>
    <w:rsid w:val="00806835"/>
    <w:rsid w:val="00816D29"/>
    <w:rsid w:val="00817791"/>
    <w:rsid w:val="00821E72"/>
    <w:rsid w:val="00861AC5"/>
    <w:rsid w:val="00862963"/>
    <w:rsid w:val="008672D0"/>
    <w:rsid w:val="0087256F"/>
    <w:rsid w:val="00872E65"/>
    <w:rsid w:val="008730D0"/>
    <w:rsid w:val="00883200"/>
    <w:rsid w:val="008B335B"/>
    <w:rsid w:val="008B36B4"/>
    <w:rsid w:val="008C56CF"/>
    <w:rsid w:val="008D1B4E"/>
    <w:rsid w:val="008D5A5D"/>
    <w:rsid w:val="008D701E"/>
    <w:rsid w:val="0090239B"/>
    <w:rsid w:val="009048C1"/>
    <w:rsid w:val="00907521"/>
    <w:rsid w:val="00910269"/>
    <w:rsid w:val="00915134"/>
    <w:rsid w:val="00917B40"/>
    <w:rsid w:val="009272E4"/>
    <w:rsid w:val="00940644"/>
    <w:rsid w:val="00970D2D"/>
    <w:rsid w:val="009727AE"/>
    <w:rsid w:val="00976358"/>
    <w:rsid w:val="00977713"/>
    <w:rsid w:val="00992A43"/>
    <w:rsid w:val="00995BD9"/>
    <w:rsid w:val="009A6544"/>
    <w:rsid w:val="009B6713"/>
    <w:rsid w:val="009C08E5"/>
    <w:rsid w:val="009C11B3"/>
    <w:rsid w:val="009D2F53"/>
    <w:rsid w:val="009D7274"/>
    <w:rsid w:val="009E1AE0"/>
    <w:rsid w:val="009F3B0C"/>
    <w:rsid w:val="00A0016F"/>
    <w:rsid w:val="00A04575"/>
    <w:rsid w:val="00A16387"/>
    <w:rsid w:val="00A1781B"/>
    <w:rsid w:val="00A227C0"/>
    <w:rsid w:val="00A22824"/>
    <w:rsid w:val="00A37C5E"/>
    <w:rsid w:val="00A41FF3"/>
    <w:rsid w:val="00A500ED"/>
    <w:rsid w:val="00A5475E"/>
    <w:rsid w:val="00A61166"/>
    <w:rsid w:val="00A72FE6"/>
    <w:rsid w:val="00A752C7"/>
    <w:rsid w:val="00A76CCD"/>
    <w:rsid w:val="00AA402F"/>
    <w:rsid w:val="00AB6935"/>
    <w:rsid w:val="00AC4BD7"/>
    <w:rsid w:val="00AD0174"/>
    <w:rsid w:val="00AD4594"/>
    <w:rsid w:val="00AD4CDD"/>
    <w:rsid w:val="00AE04CD"/>
    <w:rsid w:val="00AE6D2B"/>
    <w:rsid w:val="00AF1A50"/>
    <w:rsid w:val="00AF4968"/>
    <w:rsid w:val="00AF65EB"/>
    <w:rsid w:val="00B112DB"/>
    <w:rsid w:val="00B12054"/>
    <w:rsid w:val="00B33FE8"/>
    <w:rsid w:val="00B344E2"/>
    <w:rsid w:val="00B37C82"/>
    <w:rsid w:val="00B44989"/>
    <w:rsid w:val="00B56980"/>
    <w:rsid w:val="00B6794B"/>
    <w:rsid w:val="00B67D63"/>
    <w:rsid w:val="00B800A6"/>
    <w:rsid w:val="00B806AD"/>
    <w:rsid w:val="00B857C5"/>
    <w:rsid w:val="00B94111"/>
    <w:rsid w:val="00B96FA5"/>
    <w:rsid w:val="00BA2E46"/>
    <w:rsid w:val="00BC42BF"/>
    <w:rsid w:val="00BE431B"/>
    <w:rsid w:val="00BF7D53"/>
    <w:rsid w:val="00C00296"/>
    <w:rsid w:val="00C13A79"/>
    <w:rsid w:val="00C42296"/>
    <w:rsid w:val="00C54CCF"/>
    <w:rsid w:val="00C56954"/>
    <w:rsid w:val="00C62CD0"/>
    <w:rsid w:val="00C65781"/>
    <w:rsid w:val="00C65AD6"/>
    <w:rsid w:val="00C83067"/>
    <w:rsid w:val="00C87AB8"/>
    <w:rsid w:val="00CA03FA"/>
    <w:rsid w:val="00CA2564"/>
    <w:rsid w:val="00CB5541"/>
    <w:rsid w:val="00CB575F"/>
    <w:rsid w:val="00CB66C8"/>
    <w:rsid w:val="00CC6E03"/>
    <w:rsid w:val="00CD264B"/>
    <w:rsid w:val="00CD4830"/>
    <w:rsid w:val="00CE7759"/>
    <w:rsid w:val="00CF42EB"/>
    <w:rsid w:val="00D20B03"/>
    <w:rsid w:val="00D23057"/>
    <w:rsid w:val="00D25BEF"/>
    <w:rsid w:val="00D4533A"/>
    <w:rsid w:val="00D51F62"/>
    <w:rsid w:val="00D73244"/>
    <w:rsid w:val="00D77EC7"/>
    <w:rsid w:val="00D80340"/>
    <w:rsid w:val="00D9513B"/>
    <w:rsid w:val="00D95302"/>
    <w:rsid w:val="00D96C03"/>
    <w:rsid w:val="00DA426F"/>
    <w:rsid w:val="00DB13CD"/>
    <w:rsid w:val="00DC1D81"/>
    <w:rsid w:val="00DC7A8C"/>
    <w:rsid w:val="00DD5B61"/>
    <w:rsid w:val="00E028CB"/>
    <w:rsid w:val="00E11357"/>
    <w:rsid w:val="00E227EE"/>
    <w:rsid w:val="00E51A6B"/>
    <w:rsid w:val="00E549B8"/>
    <w:rsid w:val="00E54A20"/>
    <w:rsid w:val="00E57DBB"/>
    <w:rsid w:val="00E719BA"/>
    <w:rsid w:val="00E8091B"/>
    <w:rsid w:val="00E80A44"/>
    <w:rsid w:val="00E92376"/>
    <w:rsid w:val="00E92C1B"/>
    <w:rsid w:val="00E947B0"/>
    <w:rsid w:val="00EA3474"/>
    <w:rsid w:val="00EA4044"/>
    <w:rsid w:val="00EB5A2C"/>
    <w:rsid w:val="00EB6C14"/>
    <w:rsid w:val="00EC5BEE"/>
    <w:rsid w:val="00ED02E1"/>
    <w:rsid w:val="00EE5562"/>
    <w:rsid w:val="00EF37AC"/>
    <w:rsid w:val="00EF7432"/>
    <w:rsid w:val="00F00601"/>
    <w:rsid w:val="00F03966"/>
    <w:rsid w:val="00F10E28"/>
    <w:rsid w:val="00F11032"/>
    <w:rsid w:val="00F24732"/>
    <w:rsid w:val="00F36688"/>
    <w:rsid w:val="00F36FE5"/>
    <w:rsid w:val="00F52171"/>
    <w:rsid w:val="00F5374C"/>
    <w:rsid w:val="00F5466B"/>
    <w:rsid w:val="00F561BD"/>
    <w:rsid w:val="00F73023"/>
    <w:rsid w:val="00F966A0"/>
    <w:rsid w:val="00FA0772"/>
    <w:rsid w:val="00FB502E"/>
    <w:rsid w:val="00FD2F49"/>
    <w:rsid w:val="00FD3C0A"/>
    <w:rsid w:val="00FD5477"/>
    <w:rsid w:val="00FE6D68"/>
    <w:rsid w:val="00FF7141"/>
    <w:rsid w:val="032985FA"/>
    <w:rsid w:val="0424232E"/>
    <w:rsid w:val="0B572954"/>
    <w:rsid w:val="0E83031E"/>
    <w:rsid w:val="13825F79"/>
    <w:rsid w:val="141ADBD2"/>
    <w:rsid w:val="1DBD1FF9"/>
    <w:rsid w:val="1E1CE80C"/>
    <w:rsid w:val="228C950D"/>
    <w:rsid w:val="29685187"/>
    <w:rsid w:val="29B4D05A"/>
    <w:rsid w:val="2C11BF39"/>
    <w:rsid w:val="2C35B88D"/>
    <w:rsid w:val="308ADC6B"/>
    <w:rsid w:val="3201045D"/>
    <w:rsid w:val="3236B8B3"/>
    <w:rsid w:val="3B7DE911"/>
    <w:rsid w:val="43F07DBE"/>
    <w:rsid w:val="481C461A"/>
    <w:rsid w:val="49623331"/>
    <w:rsid w:val="4F485120"/>
    <w:rsid w:val="4F87CE94"/>
    <w:rsid w:val="558146D6"/>
    <w:rsid w:val="5733E1B4"/>
    <w:rsid w:val="5B1BF83C"/>
    <w:rsid w:val="5CA291B7"/>
    <w:rsid w:val="5FD76FF2"/>
    <w:rsid w:val="621184A3"/>
    <w:rsid w:val="637FB777"/>
    <w:rsid w:val="68EDD895"/>
    <w:rsid w:val="696EC79E"/>
    <w:rsid w:val="6C9FBFF5"/>
    <w:rsid w:val="6CB5C029"/>
    <w:rsid w:val="73BCB2A0"/>
    <w:rsid w:val="750ED9E0"/>
    <w:rsid w:val="758BE20A"/>
    <w:rsid w:val="7698E28A"/>
    <w:rsid w:val="7AA7B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EDF77"/>
  <w15:docId w15:val="{FECAA847-D2AD-46B5-9E9E-2823CBB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044"/>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4044"/>
    <w:pPr>
      <w:keepNext/>
      <w:numPr>
        <w:numId w:val="1"/>
      </w:numPr>
      <w:spacing w:before="240" w:after="60"/>
      <w:outlineLvl w:val="0"/>
    </w:pPr>
    <w:rPr>
      <w:b/>
      <w:bCs/>
      <w:kern w:val="32"/>
      <w:sz w:val="32"/>
      <w:szCs w:val="32"/>
    </w:rPr>
  </w:style>
  <w:style w:type="paragraph" w:styleId="Heading2">
    <w:name w:val="heading 2"/>
    <w:basedOn w:val="Normal"/>
    <w:next w:val="Normal"/>
    <w:link w:val="Heading2Char1"/>
    <w:uiPriority w:val="99"/>
    <w:qFormat/>
    <w:rsid w:val="00EA40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EA404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044"/>
    <w:rPr>
      <w:rFonts w:ascii="Times New Roman" w:hAnsi="Times New Roman" w:cs="Times New Roman"/>
      <w:b/>
      <w:bCs/>
      <w:kern w:val="32"/>
      <w:sz w:val="32"/>
      <w:szCs w:val="32"/>
    </w:rPr>
  </w:style>
  <w:style w:type="character" w:customStyle="1" w:styleId="Heading2Char">
    <w:name w:val="Heading 2 Char"/>
    <w:basedOn w:val="DefaultParagraphFont"/>
    <w:uiPriority w:val="99"/>
    <w:semiHidden/>
    <w:rsid w:val="00EA4044"/>
    <w:rPr>
      <w:rFonts w:ascii="Cambria" w:hAnsi="Cambria" w:cs="Cambria"/>
      <w:b/>
      <w:bCs/>
      <w:color w:val="auto"/>
      <w:sz w:val="26"/>
      <w:szCs w:val="26"/>
    </w:rPr>
  </w:style>
  <w:style w:type="character" w:customStyle="1" w:styleId="Heading3Char">
    <w:name w:val="Heading 3 Char"/>
    <w:basedOn w:val="DefaultParagraphFont"/>
    <w:uiPriority w:val="99"/>
    <w:semiHidden/>
    <w:rsid w:val="00EA4044"/>
    <w:rPr>
      <w:rFonts w:ascii="Cambria" w:hAnsi="Cambria" w:cs="Cambria"/>
      <w:b/>
      <w:bCs/>
      <w:color w:val="auto"/>
      <w:sz w:val="24"/>
      <w:szCs w:val="24"/>
    </w:rPr>
  </w:style>
  <w:style w:type="paragraph" w:styleId="ListParagraph">
    <w:name w:val="List Paragraph"/>
    <w:basedOn w:val="Normal"/>
    <w:uiPriority w:val="1"/>
    <w:qFormat/>
    <w:rsid w:val="00EA4044"/>
    <w:pPr>
      <w:ind w:left="720"/>
    </w:pPr>
    <w:rPr>
      <w:rFonts w:ascii="Cambria" w:hAnsi="Cambria" w:cs="Cambria"/>
    </w:rPr>
  </w:style>
  <w:style w:type="character" w:customStyle="1" w:styleId="Heading2Char1">
    <w:name w:val="Heading 2 Char1"/>
    <w:link w:val="Heading2"/>
    <w:uiPriority w:val="99"/>
    <w:locked/>
    <w:rsid w:val="00EA4044"/>
    <w:rPr>
      <w:rFonts w:ascii="Arial" w:hAnsi="Arial" w:cs="Arial"/>
      <w:b/>
      <w:bCs/>
      <w:i/>
      <w:iCs/>
      <w:sz w:val="28"/>
      <w:szCs w:val="28"/>
    </w:rPr>
  </w:style>
  <w:style w:type="character" w:customStyle="1" w:styleId="Heading3Char1">
    <w:name w:val="Heading 3 Char1"/>
    <w:link w:val="Heading3"/>
    <w:uiPriority w:val="99"/>
    <w:locked/>
    <w:rsid w:val="00EA4044"/>
    <w:rPr>
      <w:rFonts w:ascii="Arial" w:hAnsi="Arial" w:cs="Arial"/>
      <w:b/>
      <w:bCs/>
      <w:sz w:val="26"/>
      <w:szCs w:val="26"/>
    </w:rPr>
  </w:style>
  <w:style w:type="paragraph" w:styleId="Title">
    <w:name w:val="Title"/>
    <w:basedOn w:val="Normal"/>
    <w:next w:val="Normal"/>
    <w:link w:val="TitleChar1"/>
    <w:uiPriority w:val="99"/>
    <w:qFormat/>
    <w:rsid w:val="00EA4044"/>
    <w:pPr>
      <w:spacing w:before="240" w:after="60"/>
      <w:outlineLvl w:val="0"/>
    </w:pPr>
    <w:rPr>
      <w:b/>
      <w:bCs/>
      <w:kern w:val="28"/>
      <w:sz w:val="32"/>
      <w:szCs w:val="32"/>
      <w:u w:val="single"/>
    </w:rPr>
  </w:style>
  <w:style w:type="character" w:customStyle="1" w:styleId="TitleChar">
    <w:name w:val="Title Char"/>
    <w:basedOn w:val="DefaultParagraphFont"/>
    <w:uiPriority w:val="99"/>
    <w:rsid w:val="00EA4044"/>
    <w:rPr>
      <w:rFonts w:ascii="Cambria" w:hAnsi="Cambria" w:cs="Cambria"/>
      <w:color w:val="auto"/>
      <w:spacing w:val="5"/>
      <w:kern w:val="28"/>
      <w:sz w:val="52"/>
      <w:szCs w:val="52"/>
    </w:rPr>
  </w:style>
  <w:style w:type="character" w:customStyle="1" w:styleId="TitleChar1">
    <w:name w:val="Title Char1"/>
    <w:link w:val="Title"/>
    <w:uiPriority w:val="99"/>
    <w:locked/>
    <w:rsid w:val="00EA4044"/>
    <w:rPr>
      <w:rFonts w:ascii="Times New Roman" w:hAnsi="Times New Roman" w:cs="Times New Roman"/>
      <w:b/>
      <w:bCs/>
      <w:kern w:val="28"/>
      <w:sz w:val="32"/>
      <w:szCs w:val="32"/>
      <w:u w:val="single"/>
    </w:rPr>
  </w:style>
  <w:style w:type="paragraph" w:styleId="Subtitle">
    <w:name w:val="Subtitle"/>
    <w:basedOn w:val="Normal"/>
    <w:next w:val="Normal"/>
    <w:link w:val="SubtitleChar1"/>
    <w:uiPriority w:val="99"/>
    <w:qFormat/>
    <w:rsid w:val="00EA4044"/>
    <w:pPr>
      <w:spacing w:after="60"/>
      <w:outlineLvl w:val="1"/>
    </w:pPr>
    <w:rPr>
      <w:b/>
      <w:bCs/>
    </w:rPr>
  </w:style>
  <w:style w:type="character" w:customStyle="1" w:styleId="SubtitleChar">
    <w:name w:val="Subtitle Char"/>
    <w:basedOn w:val="DefaultParagraphFont"/>
    <w:uiPriority w:val="99"/>
    <w:rsid w:val="00EA4044"/>
    <w:rPr>
      <w:rFonts w:ascii="Cambria" w:hAnsi="Cambria" w:cs="Cambria"/>
      <w:i/>
      <w:iCs/>
      <w:color w:val="auto"/>
      <w:spacing w:val="15"/>
      <w:sz w:val="24"/>
      <w:szCs w:val="24"/>
    </w:rPr>
  </w:style>
  <w:style w:type="character" w:customStyle="1" w:styleId="SubtitleChar1">
    <w:name w:val="Subtitle Char1"/>
    <w:link w:val="Subtitle"/>
    <w:uiPriority w:val="99"/>
    <w:locked/>
    <w:rsid w:val="00EA4044"/>
    <w:rPr>
      <w:rFonts w:ascii="Times New Roman" w:hAnsi="Times New Roman" w:cs="Times New Roman"/>
      <w:b/>
      <w:bCs/>
      <w:sz w:val="24"/>
      <w:szCs w:val="24"/>
    </w:rPr>
  </w:style>
  <w:style w:type="paragraph" w:customStyle="1" w:styleId="Ruletext">
    <w:name w:val="Rule text"/>
    <w:basedOn w:val="Normal"/>
    <w:link w:val="RuletextChar"/>
    <w:uiPriority w:val="99"/>
    <w:rsid w:val="00EA4044"/>
    <w:pPr>
      <w:tabs>
        <w:tab w:val="left" w:pos="864"/>
      </w:tabs>
      <w:spacing w:before="120"/>
      <w:ind w:left="288"/>
    </w:pPr>
  </w:style>
  <w:style w:type="character" w:customStyle="1" w:styleId="RuletextChar">
    <w:name w:val="Rule text Char"/>
    <w:link w:val="Ruletext"/>
    <w:uiPriority w:val="99"/>
    <w:locked/>
    <w:rsid w:val="00EA4044"/>
    <w:rPr>
      <w:rFonts w:ascii="Times New Roman" w:hAnsi="Times New Roman" w:cs="Times New Roman"/>
      <w:sz w:val="24"/>
      <w:szCs w:val="24"/>
    </w:rPr>
  </w:style>
  <w:style w:type="paragraph" w:styleId="Header">
    <w:name w:val="header"/>
    <w:basedOn w:val="Normal"/>
    <w:link w:val="HeaderChar"/>
    <w:uiPriority w:val="99"/>
    <w:unhideWhenUsed/>
    <w:rsid w:val="00AB6935"/>
    <w:pPr>
      <w:tabs>
        <w:tab w:val="center" w:pos="4680"/>
        <w:tab w:val="right" w:pos="9360"/>
      </w:tabs>
    </w:pPr>
  </w:style>
  <w:style w:type="character" w:customStyle="1" w:styleId="HeaderChar">
    <w:name w:val="Header Char"/>
    <w:basedOn w:val="DefaultParagraphFont"/>
    <w:link w:val="Header"/>
    <w:uiPriority w:val="99"/>
    <w:rsid w:val="00AB6935"/>
    <w:rPr>
      <w:rFonts w:ascii="Times New Roman" w:eastAsia="Times New Roman" w:hAnsi="Times New Roman"/>
      <w:sz w:val="24"/>
      <w:szCs w:val="24"/>
    </w:rPr>
  </w:style>
  <w:style w:type="paragraph" w:styleId="Footer">
    <w:name w:val="footer"/>
    <w:basedOn w:val="Normal"/>
    <w:link w:val="FooterChar"/>
    <w:uiPriority w:val="99"/>
    <w:unhideWhenUsed/>
    <w:rsid w:val="00AB6935"/>
    <w:pPr>
      <w:tabs>
        <w:tab w:val="center" w:pos="4680"/>
        <w:tab w:val="right" w:pos="9360"/>
      </w:tabs>
    </w:pPr>
  </w:style>
  <w:style w:type="character" w:customStyle="1" w:styleId="FooterChar">
    <w:name w:val="Footer Char"/>
    <w:basedOn w:val="DefaultParagraphFont"/>
    <w:link w:val="Footer"/>
    <w:uiPriority w:val="99"/>
    <w:rsid w:val="00AB693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6935"/>
    <w:rPr>
      <w:rFonts w:ascii="Tahoma" w:hAnsi="Tahoma" w:cs="Tahoma"/>
      <w:sz w:val="16"/>
      <w:szCs w:val="16"/>
    </w:rPr>
  </w:style>
  <w:style w:type="character" w:customStyle="1" w:styleId="BalloonTextChar">
    <w:name w:val="Balloon Text Char"/>
    <w:basedOn w:val="DefaultParagraphFont"/>
    <w:link w:val="BalloonText"/>
    <w:uiPriority w:val="99"/>
    <w:semiHidden/>
    <w:rsid w:val="00AB6935"/>
    <w:rPr>
      <w:rFonts w:ascii="Tahoma" w:eastAsia="Times New Roman" w:hAnsi="Tahoma" w:cs="Tahoma"/>
      <w:sz w:val="16"/>
      <w:szCs w:val="16"/>
    </w:rPr>
  </w:style>
  <w:style w:type="paragraph" w:styleId="Revision">
    <w:name w:val="Revision"/>
    <w:hidden/>
    <w:uiPriority w:val="99"/>
    <w:semiHidden/>
    <w:rsid w:val="003C1F9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17791"/>
    <w:rPr>
      <w:sz w:val="16"/>
      <w:szCs w:val="16"/>
    </w:rPr>
  </w:style>
  <w:style w:type="paragraph" w:styleId="CommentText">
    <w:name w:val="annotation text"/>
    <w:basedOn w:val="Normal"/>
    <w:link w:val="CommentTextChar"/>
    <w:uiPriority w:val="99"/>
    <w:unhideWhenUsed/>
    <w:rsid w:val="00817791"/>
    <w:rPr>
      <w:sz w:val="20"/>
      <w:szCs w:val="20"/>
    </w:rPr>
  </w:style>
  <w:style w:type="character" w:customStyle="1" w:styleId="CommentTextChar">
    <w:name w:val="Comment Text Char"/>
    <w:basedOn w:val="DefaultParagraphFont"/>
    <w:link w:val="CommentText"/>
    <w:uiPriority w:val="99"/>
    <w:rsid w:val="0081779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7791"/>
    <w:rPr>
      <w:b/>
      <w:bCs/>
    </w:rPr>
  </w:style>
  <w:style w:type="character" w:customStyle="1" w:styleId="CommentSubjectChar">
    <w:name w:val="Comment Subject Char"/>
    <w:basedOn w:val="CommentTextChar"/>
    <w:link w:val="CommentSubject"/>
    <w:uiPriority w:val="99"/>
    <w:semiHidden/>
    <w:rsid w:val="0081779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179760-7cc0-4bd9-9c1c-5aa2b51a02bb">
      <Terms xmlns="http://schemas.microsoft.com/office/infopath/2007/PartnerControls"/>
    </lcf76f155ced4ddcb4097134ff3c332f>
    <TaxCatchAll xmlns="1bc4356e-5eca-4ad9-9bd1-b2de291187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AA9C16E69D37499BAB193D3E3E2E2C" ma:contentTypeVersion="14" ma:contentTypeDescription="Create a new document." ma:contentTypeScope="" ma:versionID="dc4672875e6db7eeb9510411f9b970de">
  <xsd:schema xmlns:xsd="http://www.w3.org/2001/XMLSchema" xmlns:xs="http://www.w3.org/2001/XMLSchema" xmlns:p="http://schemas.microsoft.com/office/2006/metadata/properties" xmlns:ns2="73179760-7cc0-4bd9-9c1c-5aa2b51a02bb" xmlns:ns3="1bc4356e-5eca-4ad9-9bd1-b2de29118731" targetNamespace="http://schemas.microsoft.com/office/2006/metadata/properties" ma:root="true" ma:fieldsID="0b04707f012e4a91b5ae8246c7c5314b" ns2:_="" ns3:_="">
    <xsd:import namespace="73179760-7cc0-4bd9-9c1c-5aa2b51a02bb"/>
    <xsd:import namespace="1bc4356e-5eca-4ad9-9bd1-b2de29118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9760-7cc0-4bd9-9c1c-5aa2b51a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3c4065-3487-49b6-93a6-ab96ea89be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356e-5eca-4ad9-9bd1-b2de29118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f3ee1-16bc-43f8-a544-e12a42c37034}" ma:internalName="TaxCatchAll" ma:showField="CatchAllData" ma:web="1bc4356e-5eca-4ad9-9bd1-b2de29118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B089F2-9DE1-49AA-8CF8-44E9DB5D081E}">
  <ds:schemaRefs>
    <ds:schemaRef ds:uri="http://schemas.microsoft.com/office/2006/metadata/properties"/>
    <ds:schemaRef ds:uri="http://schemas.microsoft.com/office/infopath/2007/PartnerControls"/>
    <ds:schemaRef ds:uri="73179760-7cc0-4bd9-9c1c-5aa2b51a02bb"/>
    <ds:schemaRef ds:uri="1bc4356e-5eca-4ad9-9bd1-b2de29118731"/>
  </ds:schemaRefs>
</ds:datastoreItem>
</file>

<file path=customXml/itemProps2.xml><?xml version="1.0" encoding="utf-8"?>
<ds:datastoreItem xmlns:ds="http://schemas.openxmlformats.org/officeDocument/2006/customXml" ds:itemID="{0C3C71E6-4251-45D9-995C-1116EA46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79760-7cc0-4bd9-9c1c-5aa2b51a02bb"/>
    <ds:schemaRef ds:uri="1bc4356e-5eca-4ad9-9bd1-b2de2911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9858D-8752-477A-AD31-7343680F8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GOALS &amp; RECOMMENDATIONS</vt:lpstr>
    </vt:vector>
  </TitlesOfParts>
  <Company>Town of Bowdoinham</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&amp; RECOMMENDATIONS</dc:title>
  <dc:creator>Nicole Briand</dc:creator>
  <cp:lastModifiedBy>Yvette Meunier</cp:lastModifiedBy>
  <cp:revision>2</cp:revision>
  <cp:lastPrinted>2019-11-05T17:04:00Z</cp:lastPrinted>
  <dcterms:created xsi:type="dcterms:W3CDTF">2023-11-15T13:17:00Z</dcterms:created>
  <dcterms:modified xsi:type="dcterms:W3CDTF">2023-11-15T13:17:00Z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0x010100E5AA9C16E69D37499BAB193D3E3E2E2C</vt:lpwstr>
  </property>
  <property fmtid="{D5CDD505-2E9C-101B-9397-08002B2CF9AE}" pid="3" name="MediaServiceImageTags">
    <vt:lpwstr/>
  </property>
</Properties>
</file>